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9C7" w:rsidRPr="007953DA" w:rsidRDefault="00503658">
      <w:pPr>
        <w:jc w:val="center"/>
        <w:rPr>
          <w:rFonts w:ascii="Trebuchet MS" w:hAnsi="Trebuchet MS"/>
          <w:b/>
          <w:caps/>
          <w:sz w:val="20"/>
          <w:szCs w:val="20"/>
        </w:rPr>
      </w:pPr>
      <w:r w:rsidRPr="007953DA">
        <w:rPr>
          <w:rFonts w:ascii="Trebuchet MS" w:hAnsi="Trebuchet MS"/>
          <w:b/>
          <w:caps/>
          <w:sz w:val="20"/>
          <w:szCs w:val="20"/>
        </w:rPr>
        <w:t>Довіреність</w:t>
      </w:r>
    </w:p>
    <w:p w:rsidR="002239C7" w:rsidRPr="007953DA" w:rsidRDefault="002239C7">
      <w:pPr>
        <w:rPr>
          <w:rFonts w:ascii="Trebuchet MS" w:hAnsi="Trebuchet MS"/>
          <w:sz w:val="20"/>
          <w:szCs w:val="20"/>
        </w:rPr>
      </w:pPr>
    </w:p>
    <w:p w:rsidR="002239C7" w:rsidRPr="007953DA" w:rsidRDefault="002239C7">
      <w:pPr>
        <w:rPr>
          <w:rFonts w:ascii="Trebuchet MS" w:hAnsi="Trebuchet MS"/>
          <w:sz w:val="20"/>
          <w:szCs w:val="20"/>
        </w:rPr>
      </w:pPr>
    </w:p>
    <w:p w:rsidR="002239C7" w:rsidRPr="007953DA" w:rsidRDefault="00503658">
      <w:pPr>
        <w:rPr>
          <w:rFonts w:ascii="Trebuchet MS" w:hAnsi="Trebuchet MS"/>
          <w:sz w:val="20"/>
          <w:szCs w:val="20"/>
        </w:rPr>
      </w:pPr>
      <w:r w:rsidRPr="007953DA">
        <w:rPr>
          <w:rFonts w:ascii="Trebuchet MS" w:hAnsi="Trebuchet MS"/>
          <w:sz w:val="20"/>
          <w:szCs w:val="20"/>
        </w:rPr>
        <w:t xml:space="preserve">яку я,  </w:t>
      </w:r>
    </w:p>
    <w:p w:rsidR="002239C7" w:rsidRPr="00503658" w:rsidRDefault="00503658">
      <w:pPr>
        <w:rPr>
          <w:rFonts w:ascii="Trebuchet MS" w:hAnsi="Trebuchet MS"/>
          <w:sz w:val="20"/>
          <w:szCs w:val="20"/>
          <w:lang w:val="de-AT"/>
        </w:rPr>
      </w:pPr>
      <w:r w:rsidRPr="007953DA">
        <w:rPr>
          <w:rFonts w:ascii="Trebuchet MS" w:hAnsi="Trebuchet MS"/>
          <w:sz w:val="20"/>
          <w:szCs w:val="20"/>
        </w:rPr>
        <w:t>..........................................................................</w:t>
      </w:r>
      <w:r>
        <w:rPr>
          <w:rFonts w:ascii="Trebuchet MS" w:hAnsi="Trebuchet MS"/>
          <w:sz w:val="20"/>
          <w:szCs w:val="20"/>
          <w:lang w:val="de-AT"/>
        </w:rPr>
        <w:t>............................</w:t>
      </w:r>
    </w:p>
    <w:p w:rsidR="002239C7" w:rsidRPr="007953DA" w:rsidRDefault="00503658">
      <w:pPr>
        <w:jc w:val="center"/>
        <w:rPr>
          <w:rFonts w:ascii="Trebuchet MS" w:hAnsi="Trebuchet MS"/>
          <w:sz w:val="20"/>
          <w:szCs w:val="20"/>
        </w:rPr>
      </w:pPr>
      <w:r w:rsidRPr="007953DA">
        <w:rPr>
          <w:rFonts w:ascii="Trebuchet MS" w:hAnsi="Trebuchet MS"/>
          <w:sz w:val="20"/>
          <w:szCs w:val="20"/>
        </w:rPr>
        <w:t>(П.І.Б., дата народження довірителя)</w:t>
      </w:r>
    </w:p>
    <w:p w:rsidR="002239C7" w:rsidRPr="007953DA" w:rsidRDefault="002239C7">
      <w:pPr>
        <w:rPr>
          <w:rFonts w:ascii="Trebuchet MS" w:hAnsi="Trebuchet MS"/>
          <w:sz w:val="20"/>
          <w:szCs w:val="20"/>
        </w:rPr>
      </w:pPr>
    </w:p>
    <w:p w:rsidR="002239C7" w:rsidRPr="007953DA" w:rsidRDefault="00503658">
      <w:pPr>
        <w:rPr>
          <w:rFonts w:ascii="Trebuchet MS" w:hAnsi="Trebuchet MS"/>
          <w:sz w:val="20"/>
          <w:szCs w:val="20"/>
        </w:rPr>
      </w:pPr>
      <w:r w:rsidRPr="007953DA">
        <w:rPr>
          <w:rFonts w:ascii="Trebuchet MS" w:hAnsi="Trebuchet MS"/>
          <w:sz w:val="20"/>
          <w:szCs w:val="20"/>
        </w:rPr>
        <w:t>......................................................................................................</w:t>
      </w:r>
    </w:p>
    <w:p w:rsidR="002239C7" w:rsidRPr="007953DA" w:rsidRDefault="002239C7">
      <w:pPr>
        <w:rPr>
          <w:rFonts w:ascii="Trebuchet MS" w:hAnsi="Trebuchet MS"/>
          <w:sz w:val="20"/>
          <w:szCs w:val="20"/>
        </w:rPr>
      </w:pPr>
    </w:p>
    <w:p w:rsidR="002239C7" w:rsidRPr="007953DA" w:rsidRDefault="00503658">
      <w:pPr>
        <w:rPr>
          <w:rFonts w:ascii="Trebuchet MS" w:hAnsi="Trebuchet MS"/>
          <w:sz w:val="20"/>
          <w:szCs w:val="20"/>
        </w:rPr>
      </w:pPr>
      <w:r w:rsidRPr="007953DA">
        <w:rPr>
          <w:rFonts w:ascii="Trebuchet MS" w:hAnsi="Trebuchet MS"/>
          <w:sz w:val="20"/>
          <w:szCs w:val="20"/>
        </w:rPr>
        <w:t>......................................................................................................</w:t>
      </w:r>
    </w:p>
    <w:p w:rsidR="002239C7" w:rsidRPr="007953DA" w:rsidRDefault="00503658">
      <w:pPr>
        <w:jc w:val="center"/>
        <w:rPr>
          <w:rFonts w:ascii="Trebuchet MS" w:hAnsi="Trebuchet MS"/>
          <w:sz w:val="20"/>
          <w:szCs w:val="20"/>
        </w:rPr>
      </w:pPr>
      <w:r w:rsidRPr="007953DA">
        <w:rPr>
          <w:rFonts w:ascii="Trebuchet MS" w:hAnsi="Trebuchet MS"/>
          <w:sz w:val="20"/>
          <w:szCs w:val="20"/>
        </w:rPr>
        <w:t>(домашня адреса/основна адреса проживання довірителя)</w:t>
      </w:r>
    </w:p>
    <w:p w:rsidR="002239C7" w:rsidRPr="007953DA" w:rsidRDefault="002239C7">
      <w:pPr>
        <w:rPr>
          <w:rFonts w:ascii="Trebuchet MS" w:hAnsi="Trebuchet MS"/>
          <w:sz w:val="20"/>
          <w:szCs w:val="20"/>
        </w:rPr>
      </w:pPr>
    </w:p>
    <w:p w:rsidR="002239C7" w:rsidRPr="007953DA" w:rsidRDefault="00503658">
      <w:pPr>
        <w:rPr>
          <w:rFonts w:ascii="Trebuchet MS" w:hAnsi="Trebuchet MS"/>
          <w:sz w:val="20"/>
          <w:szCs w:val="20"/>
        </w:rPr>
      </w:pPr>
      <w:r w:rsidRPr="007953DA">
        <w:rPr>
          <w:rFonts w:ascii="Trebuchet MS" w:hAnsi="Trebuchet MS"/>
          <w:sz w:val="20"/>
          <w:szCs w:val="20"/>
        </w:rPr>
        <w:t xml:space="preserve">пан/пані  </w:t>
      </w:r>
    </w:p>
    <w:p w:rsidR="002239C7" w:rsidRPr="00535F0F" w:rsidRDefault="00503658">
      <w:pPr>
        <w:rPr>
          <w:rFonts w:ascii="Trebuchet MS" w:hAnsi="Trebuchet MS"/>
          <w:sz w:val="20"/>
          <w:szCs w:val="20"/>
          <w:lang w:val="de-AT"/>
        </w:rPr>
      </w:pPr>
      <w:r w:rsidRPr="007953DA">
        <w:rPr>
          <w:rFonts w:ascii="Trebuchet MS" w:hAnsi="Trebuchet MS"/>
          <w:sz w:val="20"/>
          <w:szCs w:val="20"/>
        </w:rPr>
        <w:t>...................................................................................</w:t>
      </w:r>
      <w:r w:rsidR="00535F0F">
        <w:rPr>
          <w:rFonts w:ascii="Trebuchet MS" w:hAnsi="Trebuchet MS"/>
          <w:sz w:val="20"/>
          <w:szCs w:val="20"/>
          <w:lang w:val="de-AT"/>
        </w:rPr>
        <w:t>..................</w:t>
      </w:r>
    </w:p>
    <w:p w:rsidR="002239C7" w:rsidRPr="007953DA" w:rsidRDefault="00503658">
      <w:pPr>
        <w:jc w:val="center"/>
        <w:rPr>
          <w:ins w:id="0" w:author="Cermak Ingrid, WKÖ Bigr X" w:date="2019-02-07T09:39:00Z"/>
          <w:rFonts w:ascii="Trebuchet MS" w:hAnsi="Trebuchet MS"/>
          <w:sz w:val="20"/>
          <w:szCs w:val="20"/>
        </w:rPr>
      </w:pPr>
      <w:r w:rsidRPr="007953DA">
        <w:rPr>
          <w:rFonts w:ascii="Trebuchet MS" w:hAnsi="Trebuchet MS"/>
          <w:sz w:val="20"/>
          <w:szCs w:val="20"/>
        </w:rPr>
        <w:t>(П.І.Б., дата народження довіреної особи)</w:t>
      </w:r>
    </w:p>
    <w:p w:rsidR="007953DA" w:rsidRPr="007953DA" w:rsidRDefault="007953DA">
      <w:pPr>
        <w:jc w:val="center"/>
        <w:rPr>
          <w:rFonts w:ascii="Trebuchet MS" w:hAnsi="Trebuchet MS"/>
          <w:sz w:val="20"/>
          <w:szCs w:val="20"/>
        </w:rPr>
      </w:pPr>
    </w:p>
    <w:p w:rsidR="007953DA" w:rsidRPr="007953DA" w:rsidRDefault="007953DA" w:rsidP="007953DA">
      <w:pPr>
        <w:rPr>
          <w:rFonts w:ascii="Trebuchet MS" w:hAnsi="Trebuchet MS"/>
          <w:sz w:val="20"/>
          <w:szCs w:val="20"/>
          <w:lang w:val="ro-RO"/>
        </w:rPr>
      </w:pPr>
      <w:r w:rsidRPr="007953DA">
        <w:rPr>
          <w:rFonts w:ascii="Trebuchet MS" w:hAnsi="Trebuchet MS"/>
          <w:sz w:val="20"/>
          <w:szCs w:val="20"/>
          <w:lang w:val="ro-RO"/>
        </w:rPr>
        <w:t>......................................................................................................</w:t>
      </w:r>
    </w:p>
    <w:p w:rsidR="007953DA" w:rsidRPr="007953DA" w:rsidRDefault="007953DA" w:rsidP="007953DA">
      <w:pPr>
        <w:rPr>
          <w:rFonts w:ascii="Trebuchet MS" w:hAnsi="Trebuchet MS"/>
          <w:sz w:val="20"/>
          <w:szCs w:val="20"/>
          <w:lang w:val="ro-RO"/>
        </w:rPr>
      </w:pPr>
    </w:p>
    <w:p w:rsidR="007953DA" w:rsidRPr="007953DA" w:rsidRDefault="007953DA" w:rsidP="007953DA">
      <w:pPr>
        <w:rPr>
          <w:rFonts w:ascii="Trebuchet MS" w:hAnsi="Trebuchet MS"/>
          <w:sz w:val="20"/>
          <w:szCs w:val="20"/>
          <w:lang w:val="ro-RO"/>
        </w:rPr>
      </w:pPr>
      <w:r w:rsidRPr="007953DA">
        <w:rPr>
          <w:rFonts w:ascii="Trebuchet MS" w:hAnsi="Trebuchet MS"/>
          <w:sz w:val="20"/>
          <w:szCs w:val="20"/>
          <w:lang w:val="ro-RO"/>
        </w:rPr>
        <w:t>......................................................................................................</w:t>
      </w:r>
    </w:p>
    <w:p w:rsidR="007953DA" w:rsidRPr="007953DA" w:rsidRDefault="007953DA" w:rsidP="007953DA">
      <w:pPr>
        <w:jc w:val="center"/>
        <w:rPr>
          <w:rFonts w:ascii="Trebuchet MS" w:hAnsi="Trebuchet MS"/>
          <w:sz w:val="20"/>
          <w:szCs w:val="20"/>
        </w:rPr>
      </w:pPr>
      <w:r w:rsidRPr="007953DA">
        <w:rPr>
          <w:rFonts w:ascii="Trebuchet MS" w:hAnsi="Trebuchet MS"/>
          <w:sz w:val="20"/>
          <w:szCs w:val="20"/>
        </w:rPr>
        <w:t>(Адреса отримувача платежу)</w:t>
      </w:r>
    </w:p>
    <w:p w:rsidR="007953DA" w:rsidRPr="007953DA" w:rsidRDefault="007953DA" w:rsidP="007953DA">
      <w:pPr>
        <w:jc w:val="center"/>
        <w:rPr>
          <w:rFonts w:ascii="Trebuchet MS" w:hAnsi="Trebuchet MS"/>
          <w:sz w:val="20"/>
          <w:szCs w:val="20"/>
        </w:rPr>
      </w:pPr>
    </w:p>
    <w:p w:rsidR="007953DA" w:rsidRPr="007953DA" w:rsidRDefault="007953DA" w:rsidP="007953DA">
      <w:pPr>
        <w:jc w:val="center"/>
        <w:rPr>
          <w:rFonts w:ascii="Trebuchet MS" w:hAnsi="Trebuchet MS"/>
          <w:b/>
          <w:sz w:val="20"/>
          <w:szCs w:val="20"/>
        </w:rPr>
      </w:pPr>
      <w:r w:rsidRPr="007953DA">
        <w:rPr>
          <w:rFonts w:ascii="Trebuchet MS" w:hAnsi="Trebuchet MS"/>
          <w:b/>
          <w:sz w:val="20"/>
          <w:szCs w:val="20"/>
        </w:rPr>
        <w:t>(Примітка: якщо адреса отримувача платежу не розголошується, документи не можуть бути вручені і провадження може бути значно затримано!)</w:t>
      </w:r>
    </w:p>
    <w:p w:rsidR="007953DA" w:rsidRDefault="007953DA" w:rsidP="007953DA">
      <w:pPr>
        <w:rPr>
          <w:rFonts w:ascii="Trebuchet MS" w:hAnsi="Trebuchet MS"/>
          <w:sz w:val="20"/>
          <w:szCs w:val="20"/>
        </w:rPr>
      </w:pPr>
    </w:p>
    <w:p w:rsidR="007953DA" w:rsidRPr="00F61777" w:rsidRDefault="007953DA" w:rsidP="007953DA">
      <w:pPr>
        <w:rPr>
          <w:rFonts w:ascii="Trebuchet MS" w:hAnsi="Trebuchet MS"/>
          <w:lang w:val="ro-RO"/>
        </w:rPr>
      </w:pPr>
      <w:r w:rsidRPr="00F61777">
        <w:rPr>
          <w:rFonts w:ascii="Trebuchet MS" w:hAnsi="Trebuchet MS"/>
          <w:sz w:val="20"/>
          <w:szCs w:val="20"/>
          <w:lang w:val="ro-RO"/>
        </w:rPr>
        <w:t>......................................................................................................</w:t>
      </w:r>
    </w:p>
    <w:p w:rsidR="007953DA" w:rsidRPr="007953DA" w:rsidRDefault="007953DA" w:rsidP="007953DA">
      <w:pPr>
        <w:jc w:val="center"/>
        <w:rPr>
          <w:rFonts w:ascii="Trebuchet MS" w:hAnsi="Trebuchet MS"/>
          <w:sz w:val="20"/>
          <w:szCs w:val="20"/>
        </w:rPr>
      </w:pPr>
      <w:r w:rsidRPr="007953DA">
        <w:rPr>
          <w:rFonts w:ascii="Trebuchet MS" w:hAnsi="Trebuchet MS"/>
          <w:sz w:val="20"/>
          <w:szCs w:val="20"/>
        </w:rPr>
        <w:t>(Номер телефону отримувача платежу)</w:t>
      </w:r>
    </w:p>
    <w:p w:rsidR="002239C7" w:rsidRDefault="002239C7">
      <w:pPr>
        <w:rPr>
          <w:rFonts w:ascii="Trebuchet MS" w:hAnsi="Trebuchet MS" w:cs="Trebuchet MS"/>
          <w:color w:val="000000"/>
          <w:sz w:val="22"/>
        </w:rPr>
      </w:pPr>
    </w:p>
    <w:p w:rsidR="002239C7" w:rsidRDefault="00503658"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надаю, уповноважуючи його/її на представлення моїх інтересів у компетентних органах та корпоративних організаціях з усіх питань та процедур, що стосуються норм промислового права, а також з усіх питань щодо членства  в організаціях, обумовлених ч.1 ст. 3 Закону «Про Торговельно-промислову палату» 1998 року (надалі – «Закон») та сплати внесків таким організаціям. </w:t>
      </w:r>
    </w:p>
    <w:p w:rsidR="002239C7" w:rsidRDefault="002239C7">
      <w:pPr>
        <w:rPr>
          <w:rFonts w:ascii="Trebuchet MS" w:hAnsi="Trebuchet MS" w:cs="Trebuchet MS"/>
          <w:color w:val="000000"/>
          <w:sz w:val="20"/>
        </w:rPr>
      </w:pPr>
    </w:p>
    <w:p w:rsidR="002239C7" w:rsidRDefault="002239C7">
      <w:pPr>
        <w:rPr>
          <w:rFonts w:ascii="Trebuchet MS" w:hAnsi="Trebuchet MS" w:cs="Trebuchet MS"/>
          <w:color w:val="000000"/>
          <w:sz w:val="20"/>
        </w:rPr>
      </w:pPr>
    </w:p>
    <w:p w:rsidR="002239C7" w:rsidRDefault="00503658"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>Це стосується, зокрема, реєстрації підприємницької діяльності, ліквідації підприємницької діяльності, повідомлення про призупинення та відновлення господарської діяльності, а також здійснення зміни місцезнаходження, створення та зміни адреси для спрямування кореспонденції з метою обміну поштовими відправленнями між організаціями – членами Торговельно-промислової палати, а також отримання відомостей стосовно базового внеску згідно зі ст. 123 Закону.</w:t>
      </w:r>
    </w:p>
    <w:p w:rsidR="002239C7" w:rsidRDefault="00503658"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 </w:t>
      </w:r>
    </w:p>
    <w:p w:rsidR="002239C7" w:rsidRDefault="002239C7">
      <w:pPr>
        <w:rPr>
          <w:rFonts w:ascii="Trebuchet MS" w:hAnsi="Trebuchet MS" w:cs="Trebuchet MS"/>
          <w:color w:val="000000"/>
          <w:sz w:val="20"/>
        </w:rPr>
      </w:pPr>
    </w:p>
    <w:p w:rsidR="002239C7" w:rsidRDefault="00503658"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>Довірена особа отримує право у випадку існування в неї перешкод передоручити надані довіреністю повноваження в тому ж або в обмеженому обсязі іншому уповноваженому представнику на свій власний вибір або оформити передовіреність.</w:t>
      </w:r>
    </w:p>
    <w:p w:rsidR="002239C7" w:rsidRDefault="002239C7">
      <w:pPr>
        <w:rPr>
          <w:rFonts w:ascii="Trebuchet MS" w:hAnsi="Trebuchet MS" w:cs="Trebuchet MS"/>
          <w:color w:val="000000"/>
          <w:sz w:val="20"/>
        </w:rPr>
      </w:pPr>
    </w:p>
    <w:p w:rsidR="002239C7" w:rsidRDefault="002239C7">
      <w:pPr>
        <w:rPr>
          <w:rFonts w:ascii="Trebuchet MS" w:hAnsi="Trebuchet MS" w:cs="Trebuchet MS"/>
          <w:color w:val="000000"/>
          <w:sz w:val="20"/>
        </w:rPr>
      </w:pPr>
    </w:p>
    <w:p w:rsidR="002239C7" w:rsidRDefault="00503658"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Ця довіреність діятиме до моменту її відкликання. Про відкликання довіреності я невідкладно повідомлю компетентну торговельно-промислову палату, а також промислове відомство. </w:t>
      </w:r>
    </w:p>
    <w:p w:rsidR="002239C7" w:rsidRDefault="002239C7">
      <w:pPr>
        <w:rPr>
          <w:rFonts w:ascii="Trebuchet MS" w:hAnsi="Trebuchet MS" w:cs="Trebuchet MS"/>
          <w:color w:val="000000"/>
          <w:sz w:val="20"/>
        </w:rPr>
      </w:pPr>
    </w:p>
    <w:p w:rsidR="002239C7" w:rsidRDefault="002239C7">
      <w:pPr>
        <w:rPr>
          <w:rFonts w:ascii="Trebuchet MS" w:hAnsi="Trebuchet MS" w:cs="Trebuchet MS"/>
          <w:color w:val="000000"/>
          <w:sz w:val="22"/>
        </w:rPr>
      </w:pPr>
    </w:p>
    <w:p w:rsidR="002239C7" w:rsidRDefault="00503658"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>Місце, дата</w:t>
      </w:r>
    </w:p>
    <w:p w:rsidR="002239C7" w:rsidRDefault="002239C7">
      <w:pPr>
        <w:tabs>
          <w:tab w:val="left" w:pos="4995"/>
        </w:tabs>
        <w:rPr>
          <w:rFonts w:ascii="Trebuchet MS" w:hAnsi="Trebuchet MS" w:cs="Trebuchet MS"/>
          <w:i/>
          <w:color w:val="000000"/>
          <w:sz w:val="20"/>
        </w:rPr>
      </w:pPr>
    </w:p>
    <w:p w:rsidR="002239C7" w:rsidRDefault="002239C7">
      <w:pPr>
        <w:rPr>
          <w:rFonts w:ascii="Trebuchet MS" w:hAnsi="Trebuchet MS" w:cs="Trebuchet MS"/>
          <w:color w:val="000000"/>
          <w:sz w:val="20"/>
        </w:rPr>
      </w:pPr>
    </w:p>
    <w:p w:rsidR="002239C7" w:rsidRDefault="00503658"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>..........................................................</w:t>
      </w:r>
    </w:p>
    <w:p w:rsidR="002239C7" w:rsidRDefault="002239C7">
      <w:pPr>
        <w:rPr>
          <w:rFonts w:ascii="Trebuchet MS" w:hAnsi="Trebuchet MS" w:cs="Trebuchet MS"/>
          <w:color w:val="000000"/>
          <w:sz w:val="20"/>
        </w:rPr>
      </w:pPr>
    </w:p>
    <w:p w:rsidR="002239C7" w:rsidRDefault="002239C7">
      <w:pPr>
        <w:rPr>
          <w:rFonts w:ascii="Trebuchet MS" w:hAnsi="Trebuchet MS" w:cs="Trebuchet MS"/>
          <w:color w:val="000000"/>
          <w:sz w:val="20"/>
        </w:rPr>
      </w:pPr>
    </w:p>
    <w:p w:rsidR="002239C7" w:rsidRDefault="002239C7">
      <w:pPr>
        <w:rPr>
          <w:rFonts w:ascii="Trebuchet MS" w:hAnsi="Trebuchet MS" w:cs="Trebuchet MS"/>
          <w:color w:val="000000"/>
          <w:sz w:val="20"/>
        </w:rPr>
      </w:pPr>
    </w:p>
    <w:p w:rsidR="002239C7" w:rsidDel="00503658" w:rsidRDefault="00503658">
      <w:pPr>
        <w:rPr>
          <w:del w:id="1" w:author="Cermak Ingrid, WKÖ Bigr X" w:date="2019-02-07T09:44:00Z"/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...............................................                     </w:t>
      </w:r>
      <w:bookmarkStart w:id="2" w:name="_GoBack"/>
      <w:bookmarkEnd w:id="2"/>
      <w:r>
        <w:rPr>
          <w:rFonts w:ascii="Trebuchet MS" w:hAnsi="Trebuchet MS" w:cs="Trebuchet MS"/>
          <w:color w:val="000000"/>
          <w:sz w:val="20"/>
        </w:rPr>
        <w:t>..............................................</w:t>
      </w:r>
    </w:p>
    <w:p w:rsidR="002239C7" w:rsidRDefault="00503658"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>Підпис (особа, що здійснює промислову діяльність)                                  Підпис (Уповноважений представник)</w:t>
      </w:r>
    </w:p>
    <w:p w:rsidR="002239C7" w:rsidRPr="00503658" w:rsidRDefault="002239C7">
      <w:pPr>
        <w:rPr>
          <w:rFonts w:ascii="Trebuchet MS" w:hAnsi="Trebuchet MS"/>
          <w:i/>
          <w:sz w:val="2"/>
          <w:szCs w:val="2"/>
        </w:rPr>
      </w:pPr>
    </w:p>
    <w:sectPr w:rsidR="002239C7" w:rsidRPr="005036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9C7" w:rsidRDefault="00503658">
      <w:r>
        <w:separator/>
      </w:r>
    </w:p>
  </w:endnote>
  <w:endnote w:type="continuationSeparator" w:id="0">
    <w:p w:rsidR="002239C7" w:rsidRDefault="00503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9C7" w:rsidRDefault="00503658">
      <w:r>
        <w:separator/>
      </w:r>
    </w:p>
  </w:footnote>
  <w:footnote w:type="continuationSeparator" w:id="0">
    <w:p w:rsidR="002239C7" w:rsidRDefault="0050365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ermak Ingrid, WKÖ Bigr X">
    <w15:presenceInfo w15:providerId="AD" w15:userId="S-1-5-21-3003273517-2859311309-448139102-212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E0"/>
    <w:rsid w:val="00017F74"/>
    <w:rsid w:val="002239C7"/>
    <w:rsid w:val="00314AEF"/>
    <w:rsid w:val="00381468"/>
    <w:rsid w:val="00397B65"/>
    <w:rsid w:val="003A4608"/>
    <w:rsid w:val="004B263E"/>
    <w:rsid w:val="00503658"/>
    <w:rsid w:val="00535F0F"/>
    <w:rsid w:val="005874FF"/>
    <w:rsid w:val="005C0AB0"/>
    <w:rsid w:val="006D14FA"/>
    <w:rsid w:val="007816FE"/>
    <w:rsid w:val="007904C4"/>
    <w:rsid w:val="007953DA"/>
    <w:rsid w:val="008C4B52"/>
    <w:rsid w:val="009227F8"/>
    <w:rsid w:val="009F092E"/>
    <w:rsid w:val="00BD3678"/>
    <w:rsid w:val="00C36BAB"/>
    <w:rsid w:val="00CC4954"/>
    <w:rsid w:val="00D3089F"/>
    <w:rsid w:val="00E417D1"/>
    <w:rsid w:val="00EF5315"/>
    <w:rsid w:val="00FA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252C0A"/>
  <w15:chartTrackingRefBased/>
  <w15:docId w15:val="{2F589B45-AF95-4A26-9064-8C8B9892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417D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EF53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F5315"/>
    <w:rPr>
      <w:sz w:val="24"/>
      <w:szCs w:val="24"/>
    </w:rPr>
  </w:style>
  <w:style w:type="paragraph" w:styleId="Fuzeile">
    <w:name w:val="footer"/>
    <w:basedOn w:val="Standard"/>
    <w:link w:val="FuzeileZchn"/>
    <w:rsid w:val="00EF53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F53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Vollmacht</vt:lpstr>
    </vt:vector>
  </TitlesOfParts>
  <Company>WKNOE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Vollmacht</dc:title>
  <dc:subject/>
  <dc:creator>zrauschb</dc:creator>
  <cp:keywords/>
  <dc:description/>
  <cp:lastModifiedBy>Cermak Ingrid, WKÖ Bigr X</cp:lastModifiedBy>
  <cp:revision>4</cp:revision>
  <cp:lastPrinted>2018-11-15T07:41:00Z</cp:lastPrinted>
  <dcterms:created xsi:type="dcterms:W3CDTF">2018-11-27T12:51:00Z</dcterms:created>
  <dcterms:modified xsi:type="dcterms:W3CDTF">2019-02-07T09:04:00Z</dcterms:modified>
</cp:coreProperties>
</file>