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EB" w:rsidRDefault="00F93EDD"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Împuternicire</w:t>
      </w:r>
    </w:p>
    <w:p w:rsidR="008C00EB" w:rsidRDefault="008C00EB">
      <w:pPr>
        <w:rPr>
          <w:rFonts w:ascii="Trebuchet MS" w:hAnsi="Trebuchet MS"/>
        </w:rPr>
      </w:pPr>
    </w:p>
    <w:p w:rsidR="008C00EB" w:rsidRDefault="008C00EB">
      <w:pPr>
        <w:rPr>
          <w:rFonts w:ascii="Trebuchet MS" w:hAnsi="Trebuchet MS"/>
        </w:rPr>
      </w:pPr>
    </w:p>
    <w:p w:rsidR="008C00EB" w:rsidRDefault="00F93ED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pe care eu,  </w:t>
      </w:r>
    </w:p>
    <w:p w:rsidR="008C00EB" w:rsidRDefault="00F93ED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 w:rsidR="008C00EB" w:rsidRDefault="00F93EDD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(numele, data nașterii mandantului)</w:t>
      </w:r>
    </w:p>
    <w:p w:rsidR="008C00EB" w:rsidRDefault="008C00EB">
      <w:pPr>
        <w:rPr>
          <w:rFonts w:ascii="Trebuchet MS" w:hAnsi="Trebuchet MS"/>
        </w:rPr>
      </w:pPr>
    </w:p>
    <w:p w:rsidR="008C00EB" w:rsidRDefault="00F93ED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8C00EB" w:rsidRDefault="008C00EB">
      <w:pPr>
        <w:rPr>
          <w:rFonts w:ascii="Trebuchet MS" w:hAnsi="Trebuchet MS"/>
          <w:sz w:val="20"/>
        </w:rPr>
      </w:pPr>
    </w:p>
    <w:p w:rsidR="008C00EB" w:rsidRDefault="00F93EDD"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8C00EB" w:rsidRDefault="00F93EDD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(adresa de domiciliu/domiciliul principal al mand</w:t>
      </w:r>
      <w:r>
        <w:rPr>
          <w:rFonts w:ascii="Bahnschrift Light Condensed" w:hAnsi="Bahnschrift Light Condensed"/>
        </w:rPr>
        <w:t>antului)</w:t>
      </w:r>
    </w:p>
    <w:p w:rsidR="008C00EB" w:rsidRDefault="008C00EB">
      <w:pPr>
        <w:rPr>
          <w:rFonts w:ascii="Trebuchet MS" w:hAnsi="Trebuchet MS"/>
        </w:rPr>
      </w:pPr>
    </w:p>
    <w:p w:rsidR="008C00EB" w:rsidRDefault="008C00EB">
      <w:pPr>
        <w:rPr>
          <w:rFonts w:ascii="Trebuchet MS" w:hAnsi="Trebuchet MS"/>
        </w:rPr>
      </w:pPr>
    </w:p>
    <w:p w:rsidR="008C00EB" w:rsidRDefault="00F93ED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 acord domnului/doamnei  </w:t>
      </w:r>
    </w:p>
    <w:p w:rsidR="008C00EB" w:rsidRDefault="00F93ED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 w:rsidR="008C00EB" w:rsidRDefault="00F93EDD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(numele, data nașterii împuternicitului)</w:t>
      </w:r>
    </w:p>
    <w:p w:rsidR="008C00EB" w:rsidRDefault="008C00EB">
      <w:pPr>
        <w:rPr>
          <w:rFonts w:ascii="Trebuchet MS" w:hAnsi="Trebuchet MS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2"/>
        </w:rPr>
      </w:pP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și îl/o împuternicesc să mă reprezinte în toate chestiunile de drept comercial și în proced</w:t>
      </w:r>
      <w:r>
        <w:rPr>
          <w:rFonts w:ascii="Trebuchet MS" w:hAnsi="Trebuchet MS" w:cs="Trebuchet MS"/>
          <w:color w:val="000000"/>
          <w:sz w:val="20"/>
        </w:rPr>
        <w:t xml:space="preserve">urile în fața autorităților și organelor competente, precum și în toate chestiunile legate de calitatea de membru și plata cotizațiilor către organizațiile comerciale, în sensul articolului 3, aliniatul 1 al Legii Camerei Economice - WKG din 1998. </w:t>
      </w: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Aceas</w:t>
      </w:r>
      <w:r>
        <w:rPr>
          <w:rFonts w:ascii="Trebuchet MS" w:hAnsi="Trebuchet MS" w:cs="Trebuchet MS"/>
          <w:color w:val="000000"/>
          <w:sz w:val="20"/>
        </w:rPr>
        <w:t>ta se referă în special la înregistrarea întreprinderii, ștergerea întreprinderii din registru, comunicările privind suspendarea și reluarea exercitării activității, precum și punerea în aplicare a relocărilor, stabilirea unei adrese de corespondență și sc</w:t>
      </w:r>
      <w:r>
        <w:rPr>
          <w:rFonts w:ascii="Trebuchet MS" w:hAnsi="Trebuchet MS" w:cs="Trebuchet MS"/>
          <w:color w:val="000000"/>
          <w:sz w:val="20"/>
        </w:rPr>
        <w:t>himbarea acesteia pentru comunicarea poștală cu organizațiile din cadrul Camerei de comerț, precum și obținerea de informații privind contribuția de bază, în conformitate cu articolul 123 WKG.</w:t>
      </w: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Împuternicitul/împuternicita are dreptul, în cazul în care n</w:t>
      </w:r>
      <w:r>
        <w:rPr>
          <w:rFonts w:ascii="Trebuchet MS" w:hAnsi="Trebuchet MS" w:cs="Trebuchet MS"/>
          <w:color w:val="000000"/>
          <w:sz w:val="20"/>
        </w:rPr>
        <w:t>u se poate ocupa de aceste chestiuni, de a transmite împuternicirea unui alt mandatar, la alegerea sa, în aceeași măsură sau într-o măsură limitată, sau de a acorda o sub-procură.</w:t>
      </w: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Această împuternicire rămâne valabilă până în momentul revocării sale. Voi</w:t>
      </w:r>
      <w:r>
        <w:rPr>
          <w:rFonts w:ascii="Trebuchet MS" w:hAnsi="Trebuchet MS" w:cs="Trebuchet MS"/>
          <w:color w:val="000000"/>
          <w:sz w:val="20"/>
        </w:rPr>
        <w:t xml:space="preserve"> aduce revocarea împuternicirii imediat la cunoștința Camerei de comerț responsabile, precum și autorității comerciale. </w:t>
      </w: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2"/>
        </w:rPr>
      </w:pP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Locul, data</w:t>
      </w:r>
    </w:p>
    <w:p w:rsidR="008C00EB" w:rsidRDefault="008C00EB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8C00EB">
      <w:pPr>
        <w:rPr>
          <w:rFonts w:ascii="Trebuchet MS" w:hAnsi="Trebuchet MS" w:cs="Trebuchet MS"/>
          <w:color w:val="000000"/>
          <w:sz w:val="20"/>
        </w:rPr>
      </w:pP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:rsidR="008C00EB" w:rsidRDefault="00F93ED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Semnătura (comerciant)                                  </w:t>
      </w:r>
      <w:ins w:id="0" w:author="Adina" w:date="2018-12-03T10:53:00Z">
        <w:r w:rsidR="004667E7">
          <w:rPr>
            <w:rFonts w:ascii="Trebuchet MS" w:hAnsi="Trebuchet MS" w:cs="Trebuchet MS"/>
            <w:color w:val="000000"/>
            <w:sz w:val="20"/>
          </w:rPr>
          <w:tab/>
          <w:t xml:space="preserve">        </w:t>
        </w:r>
      </w:ins>
      <w:bookmarkStart w:id="1" w:name="_GoBack"/>
      <w:bookmarkEnd w:id="1"/>
      <w:r>
        <w:rPr>
          <w:rFonts w:ascii="Trebuchet MS" w:hAnsi="Trebuchet MS" w:cs="Trebuchet MS"/>
          <w:color w:val="000000"/>
          <w:sz w:val="20"/>
        </w:rPr>
        <w:t>Semnătura (mandatar)</w:t>
      </w:r>
    </w:p>
    <w:p w:rsidR="008C00EB" w:rsidRDefault="008C00EB">
      <w:pPr>
        <w:rPr>
          <w:rFonts w:ascii="Trebuchet MS" w:hAnsi="Trebuchet MS"/>
          <w:i/>
          <w:sz w:val="20"/>
        </w:rPr>
      </w:pPr>
    </w:p>
    <w:sectPr w:rsidR="008C0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EDD" w:rsidRDefault="00F93EDD">
      <w:r>
        <w:separator/>
      </w:r>
    </w:p>
  </w:endnote>
  <w:endnote w:type="continuationSeparator" w:id="0">
    <w:p w:rsidR="00F93EDD" w:rsidRDefault="00F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EDD" w:rsidRDefault="00F93EDD">
      <w:r>
        <w:separator/>
      </w:r>
    </w:p>
  </w:footnote>
  <w:footnote w:type="continuationSeparator" w:id="0">
    <w:p w:rsidR="00F93EDD" w:rsidRDefault="00F93E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ina">
    <w15:presenceInfo w15:providerId="None" w15:userId="A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667E7"/>
    <w:rsid w:val="004B263E"/>
    <w:rsid w:val="005874FF"/>
    <w:rsid w:val="005C0AB0"/>
    <w:rsid w:val="006D14FA"/>
    <w:rsid w:val="007816FE"/>
    <w:rsid w:val="007904C4"/>
    <w:rsid w:val="008C00EB"/>
    <w:rsid w:val="008C4B52"/>
    <w:rsid w:val="009227F8"/>
    <w:rsid w:val="009F092E"/>
    <w:rsid w:val="00BD3678"/>
    <w:rsid w:val="00C36BAB"/>
    <w:rsid w:val="00CC4954"/>
    <w:rsid w:val="00D3089F"/>
    <w:rsid w:val="00E417D1"/>
    <w:rsid w:val="00EF5315"/>
    <w:rsid w:val="00F93EDD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7D8F0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53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5315"/>
    <w:rPr>
      <w:sz w:val="24"/>
      <w:szCs w:val="24"/>
    </w:rPr>
  </w:style>
  <w:style w:type="paragraph" w:styleId="Footer">
    <w:name w:val="footer"/>
    <w:basedOn w:val="Normal"/>
    <w:link w:val="FooterChar"/>
    <w:rsid w:val="00EF53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Adina</cp:lastModifiedBy>
  <cp:revision>3</cp:revision>
  <cp:lastPrinted>2018-11-15T07:41:00Z</cp:lastPrinted>
  <dcterms:created xsi:type="dcterms:W3CDTF">2018-11-27T12:51:00Z</dcterms:created>
  <dcterms:modified xsi:type="dcterms:W3CDTF">2018-12-03T09:53:00Z</dcterms:modified>
</cp:coreProperties>
</file>