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08" w:rsidRPr="00D35E0E" w:rsidRDefault="00D35E0E">
      <w:pPr>
        <w:jc w:val="center"/>
        <w:rPr>
          <w:rFonts w:ascii="Trebuchet MS" w:hAnsi="Trebuchet MS"/>
          <w:b/>
          <w:caps/>
          <w:sz w:val="20"/>
          <w:szCs w:val="20"/>
        </w:rPr>
      </w:pPr>
      <w:r w:rsidRPr="00D35E0E">
        <w:rPr>
          <w:rFonts w:ascii="Trebuchet MS" w:hAnsi="Trebuchet MS"/>
          <w:b/>
          <w:caps/>
          <w:sz w:val="20"/>
          <w:szCs w:val="20"/>
        </w:rPr>
        <w:t>Pilnvara</w:t>
      </w:r>
    </w:p>
    <w:p w:rsidR="001B6008" w:rsidRPr="00D35E0E" w:rsidRDefault="001B6008">
      <w:pPr>
        <w:rPr>
          <w:rFonts w:ascii="Trebuchet MS" w:hAnsi="Trebuchet MS"/>
          <w:sz w:val="20"/>
          <w:szCs w:val="20"/>
        </w:rPr>
      </w:pPr>
    </w:p>
    <w:p w:rsidR="001B6008" w:rsidRPr="00D35E0E" w:rsidRDefault="001B6008">
      <w:pPr>
        <w:rPr>
          <w:rFonts w:ascii="Trebuchet MS" w:hAnsi="Trebuchet MS"/>
          <w:sz w:val="20"/>
          <w:szCs w:val="20"/>
        </w:rPr>
      </w:pPr>
    </w:p>
    <w:p w:rsidR="001B6008" w:rsidRPr="00D35E0E" w:rsidRDefault="00D35E0E">
      <w:pPr>
        <w:rPr>
          <w:rFonts w:ascii="Trebuchet MS" w:hAnsi="Trebuchet MS"/>
          <w:sz w:val="20"/>
          <w:szCs w:val="20"/>
        </w:rPr>
      </w:pPr>
      <w:r w:rsidRPr="00D35E0E">
        <w:rPr>
          <w:rFonts w:ascii="Trebuchet MS" w:hAnsi="Trebuchet MS"/>
          <w:sz w:val="20"/>
          <w:szCs w:val="20"/>
        </w:rPr>
        <w:t xml:space="preserve">ko es  </w:t>
      </w:r>
    </w:p>
    <w:p w:rsidR="001B6008" w:rsidRPr="00D35E0E" w:rsidRDefault="00D35E0E">
      <w:pPr>
        <w:rPr>
          <w:rFonts w:ascii="Trebuchet MS" w:hAnsi="Trebuchet MS"/>
          <w:sz w:val="20"/>
          <w:szCs w:val="20"/>
        </w:rPr>
      </w:pPr>
      <w:r w:rsidRPr="00D35E0E">
        <w:rPr>
          <w:rFonts w:ascii="Trebuchet MS" w:hAnsi="Trebuchet MS"/>
          <w:sz w:val="20"/>
          <w:szCs w:val="20"/>
        </w:rPr>
        <w:t>..........................................................................</w:t>
      </w:r>
      <w:r w:rsidR="00A82295">
        <w:rPr>
          <w:rFonts w:ascii="Trebuchet MS" w:hAnsi="Trebuchet MS"/>
          <w:sz w:val="20"/>
          <w:szCs w:val="20"/>
        </w:rPr>
        <w:t>............................</w:t>
      </w:r>
    </w:p>
    <w:p w:rsidR="001B6008" w:rsidRPr="00D35E0E" w:rsidRDefault="00D35E0E">
      <w:pPr>
        <w:jc w:val="center"/>
        <w:rPr>
          <w:rFonts w:ascii="Trebuchet MS" w:hAnsi="Trebuchet MS"/>
          <w:sz w:val="20"/>
          <w:szCs w:val="20"/>
        </w:rPr>
      </w:pPr>
      <w:r w:rsidRPr="00D35E0E">
        <w:rPr>
          <w:rFonts w:ascii="Trebuchet MS" w:hAnsi="Trebuchet MS"/>
          <w:sz w:val="20"/>
          <w:szCs w:val="20"/>
        </w:rPr>
        <w:t>(pilnvaras devēja vārds, uzvārds, dzimšanas datums)</w:t>
      </w:r>
    </w:p>
    <w:p w:rsidR="001B6008" w:rsidRPr="00D35E0E" w:rsidRDefault="001B6008">
      <w:pPr>
        <w:rPr>
          <w:rFonts w:ascii="Trebuchet MS" w:hAnsi="Trebuchet MS"/>
          <w:sz w:val="20"/>
          <w:szCs w:val="20"/>
        </w:rPr>
      </w:pPr>
    </w:p>
    <w:p w:rsidR="001B6008" w:rsidRPr="00D35E0E" w:rsidRDefault="00D35E0E">
      <w:pPr>
        <w:rPr>
          <w:rFonts w:ascii="Trebuchet MS" w:hAnsi="Trebuchet MS"/>
          <w:sz w:val="20"/>
          <w:szCs w:val="20"/>
        </w:rPr>
      </w:pPr>
      <w:r w:rsidRPr="00D35E0E">
        <w:rPr>
          <w:rFonts w:ascii="Trebuchet MS" w:hAnsi="Trebuchet MS"/>
          <w:sz w:val="20"/>
          <w:szCs w:val="20"/>
        </w:rPr>
        <w:t>......................................................................................................</w:t>
      </w:r>
    </w:p>
    <w:p w:rsidR="001B6008" w:rsidRPr="00D35E0E" w:rsidRDefault="001B6008">
      <w:pPr>
        <w:rPr>
          <w:rFonts w:ascii="Trebuchet MS" w:hAnsi="Trebuchet MS"/>
          <w:sz w:val="20"/>
          <w:szCs w:val="20"/>
        </w:rPr>
      </w:pPr>
    </w:p>
    <w:p w:rsidR="001B6008" w:rsidRPr="00D35E0E" w:rsidRDefault="00D35E0E">
      <w:pPr>
        <w:rPr>
          <w:rFonts w:ascii="Trebuchet MS" w:hAnsi="Trebuchet MS"/>
          <w:sz w:val="20"/>
          <w:szCs w:val="20"/>
        </w:rPr>
      </w:pPr>
      <w:r w:rsidRPr="00D35E0E">
        <w:rPr>
          <w:rFonts w:ascii="Trebuchet MS" w:hAnsi="Trebuchet MS"/>
          <w:sz w:val="20"/>
          <w:szCs w:val="20"/>
        </w:rPr>
        <w:t>......................................................................................................</w:t>
      </w:r>
    </w:p>
    <w:p w:rsidR="001B6008" w:rsidRPr="00D35E0E" w:rsidRDefault="00D35E0E">
      <w:pPr>
        <w:jc w:val="center"/>
        <w:rPr>
          <w:rFonts w:ascii="Trebuchet MS" w:hAnsi="Trebuchet MS"/>
          <w:sz w:val="20"/>
          <w:szCs w:val="20"/>
        </w:rPr>
      </w:pPr>
      <w:r w:rsidRPr="00D35E0E">
        <w:rPr>
          <w:rFonts w:ascii="Trebuchet MS" w:hAnsi="Trebuchet MS"/>
          <w:sz w:val="20"/>
          <w:szCs w:val="20"/>
        </w:rPr>
        <w:t>(pilnvaras devēja dzīvesvietas adrese/galvenās dzīvesvietas adrese)</w:t>
      </w:r>
    </w:p>
    <w:p w:rsidR="001B6008" w:rsidRPr="00D35E0E" w:rsidRDefault="001B6008">
      <w:pPr>
        <w:rPr>
          <w:rFonts w:ascii="Trebuchet MS" w:hAnsi="Trebuchet MS"/>
          <w:sz w:val="20"/>
          <w:szCs w:val="20"/>
        </w:rPr>
      </w:pPr>
    </w:p>
    <w:p w:rsidR="001B6008" w:rsidRPr="00D35E0E" w:rsidRDefault="001B6008">
      <w:pPr>
        <w:rPr>
          <w:rFonts w:ascii="Trebuchet MS" w:hAnsi="Trebuchet MS"/>
          <w:sz w:val="20"/>
          <w:szCs w:val="20"/>
        </w:rPr>
      </w:pPr>
    </w:p>
    <w:p w:rsidR="001B6008" w:rsidRPr="00D35E0E" w:rsidRDefault="00D35E0E">
      <w:pPr>
        <w:rPr>
          <w:rFonts w:ascii="Trebuchet MS" w:hAnsi="Trebuchet MS"/>
          <w:sz w:val="20"/>
          <w:szCs w:val="20"/>
        </w:rPr>
      </w:pPr>
      <w:r w:rsidRPr="00D35E0E">
        <w:rPr>
          <w:rFonts w:ascii="Trebuchet MS" w:hAnsi="Trebuchet MS"/>
          <w:sz w:val="20"/>
          <w:szCs w:val="20"/>
        </w:rPr>
        <w:t xml:space="preserve">izdodu kungam/kundzei  </w:t>
      </w:r>
    </w:p>
    <w:p w:rsidR="001B6008" w:rsidRPr="00D35E0E" w:rsidRDefault="00D35E0E">
      <w:pPr>
        <w:rPr>
          <w:rFonts w:ascii="Trebuchet MS" w:hAnsi="Trebuchet MS"/>
          <w:sz w:val="20"/>
          <w:szCs w:val="20"/>
        </w:rPr>
      </w:pPr>
      <w:r w:rsidRPr="00D35E0E">
        <w:rPr>
          <w:rFonts w:ascii="Trebuchet MS" w:hAnsi="Trebuchet MS"/>
          <w:sz w:val="20"/>
          <w:szCs w:val="20"/>
        </w:rPr>
        <w:t>...................................................................................</w:t>
      </w:r>
      <w:r w:rsidR="00A82295">
        <w:rPr>
          <w:rFonts w:ascii="Trebuchet MS" w:hAnsi="Trebuchet MS"/>
          <w:sz w:val="20"/>
          <w:szCs w:val="20"/>
        </w:rPr>
        <w:t>...................</w:t>
      </w:r>
    </w:p>
    <w:p w:rsidR="001B6008" w:rsidRPr="00D35E0E" w:rsidRDefault="00D35E0E">
      <w:pPr>
        <w:jc w:val="center"/>
        <w:rPr>
          <w:rFonts w:ascii="Trebuchet MS" w:hAnsi="Trebuchet MS"/>
          <w:sz w:val="20"/>
          <w:szCs w:val="20"/>
        </w:rPr>
      </w:pPr>
      <w:r w:rsidRPr="00D35E0E">
        <w:rPr>
          <w:rFonts w:ascii="Trebuchet MS" w:hAnsi="Trebuchet MS"/>
          <w:sz w:val="20"/>
          <w:szCs w:val="20"/>
        </w:rPr>
        <w:t>(pilnvarotās personas vārds, uzvārds, dzimšanas datums)</w:t>
      </w:r>
    </w:p>
    <w:p w:rsidR="00D35E0E" w:rsidRPr="00D35E0E" w:rsidRDefault="00D35E0E">
      <w:pPr>
        <w:jc w:val="center"/>
        <w:rPr>
          <w:rFonts w:ascii="Trebuchet MS" w:hAnsi="Trebuchet MS"/>
          <w:sz w:val="20"/>
          <w:szCs w:val="20"/>
        </w:rPr>
      </w:pPr>
      <w:bookmarkStart w:id="0" w:name="_GoBack"/>
      <w:bookmarkEnd w:id="0"/>
    </w:p>
    <w:p w:rsidR="00D35E0E" w:rsidRPr="00D35E0E" w:rsidRDefault="00D35E0E" w:rsidP="00D35E0E">
      <w:pPr>
        <w:rPr>
          <w:rFonts w:ascii="Trebuchet MS" w:hAnsi="Trebuchet MS"/>
          <w:sz w:val="20"/>
          <w:szCs w:val="20"/>
          <w:lang w:val="ro-RO"/>
        </w:rPr>
      </w:pPr>
      <w:r w:rsidRPr="00D35E0E">
        <w:rPr>
          <w:rFonts w:ascii="Trebuchet MS" w:hAnsi="Trebuchet MS"/>
          <w:sz w:val="20"/>
          <w:szCs w:val="20"/>
          <w:lang w:val="ro-RO"/>
        </w:rPr>
        <w:t>......................................................................................................</w:t>
      </w:r>
    </w:p>
    <w:p w:rsidR="00D35E0E" w:rsidRPr="00D35E0E" w:rsidRDefault="00D35E0E" w:rsidP="00D35E0E">
      <w:pPr>
        <w:rPr>
          <w:rFonts w:ascii="Trebuchet MS" w:hAnsi="Trebuchet MS"/>
          <w:sz w:val="20"/>
          <w:szCs w:val="20"/>
          <w:lang w:val="ro-RO"/>
        </w:rPr>
      </w:pPr>
    </w:p>
    <w:p w:rsidR="00D35E0E" w:rsidRPr="00D35E0E" w:rsidRDefault="00D35E0E" w:rsidP="00D35E0E">
      <w:pPr>
        <w:rPr>
          <w:rFonts w:ascii="Trebuchet MS" w:hAnsi="Trebuchet MS"/>
          <w:sz w:val="20"/>
          <w:szCs w:val="20"/>
          <w:lang w:val="ro-RO"/>
        </w:rPr>
      </w:pPr>
      <w:r w:rsidRPr="00D35E0E">
        <w:rPr>
          <w:rFonts w:ascii="Trebuchet MS" w:hAnsi="Trebuchet MS"/>
          <w:sz w:val="20"/>
          <w:szCs w:val="20"/>
          <w:lang w:val="ro-RO"/>
        </w:rPr>
        <w:t>...........................................................................................</w:t>
      </w:r>
      <w:r w:rsidR="00A82295">
        <w:rPr>
          <w:rFonts w:ascii="Trebuchet MS" w:hAnsi="Trebuchet MS"/>
          <w:sz w:val="20"/>
          <w:szCs w:val="20"/>
          <w:lang w:val="ro-RO"/>
        </w:rPr>
        <w:t>...........</w:t>
      </w:r>
    </w:p>
    <w:p w:rsidR="00D35E0E" w:rsidRPr="00D35E0E" w:rsidRDefault="00D35E0E" w:rsidP="00D35E0E">
      <w:pPr>
        <w:jc w:val="center"/>
        <w:rPr>
          <w:rFonts w:ascii="Trebuchet MS" w:hAnsi="Trebuchet MS"/>
          <w:sz w:val="20"/>
          <w:szCs w:val="20"/>
        </w:rPr>
      </w:pPr>
      <w:r w:rsidRPr="00D35E0E">
        <w:rPr>
          <w:rFonts w:ascii="Trebuchet MS" w:hAnsi="Trebuchet MS"/>
          <w:sz w:val="20"/>
          <w:szCs w:val="20"/>
        </w:rPr>
        <w:t>(Pilnvarotās personas adrese)</w:t>
      </w:r>
    </w:p>
    <w:p w:rsidR="00D35E0E" w:rsidRPr="00D35E0E" w:rsidRDefault="00D35E0E" w:rsidP="00D35E0E">
      <w:pPr>
        <w:jc w:val="center"/>
        <w:rPr>
          <w:rFonts w:ascii="Trebuchet MS" w:hAnsi="Trebuchet MS"/>
          <w:sz w:val="20"/>
          <w:szCs w:val="20"/>
        </w:rPr>
      </w:pPr>
    </w:p>
    <w:p w:rsidR="00D35E0E" w:rsidRDefault="00D35E0E" w:rsidP="00D35E0E">
      <w:pPr>
        <w:jc w:val="center"/>
        <w:rPr>
          <w:ins w:id="1" w:author="Cermak Ingrid, WKÖ Bigr X" w:date="2019-02-07T09:20:00Z"/>
          <w:rFonts w:ascii="Trebuchet MS" w:hAnsi="Trebuchet MS"/>
          <w:b/>
          <w:sz w:val="20"/>
          <w:szCs w:val="20"/>
        </w:rPr>
      </w:pPr>
      <w:r w:rsidRPr="00D35E0E">
        <w:rPr>
          <w:rFonts w:ascii="Trebuchet MS" w:hAnsi="Trebuchet MS"/>
          <w:b/>
          <w:sz w:val="20"/>
          <w:szCs w:val="20"/>
        </w:rPr>
        <w:t>(Piezīme: ja iestādei netiek paziņota pilnvarotās personas adrese, dokumentus nevar piegādāt un process var ievērojami aizkavēties!)</w:t>
      </w:r>
    </w:p>
    <w:p w:rsidR="00D35E0E" w:rsidRPr="00D35E0E" w:rsidRDefault="00D35E0E" w:rsidP="00D35E0E">
      <w:pPr>
        <w:jc w:val="center"/>
        <w:rPr>
          <w:rFonts w:ascii="Trebuchet MS" w:hAnsi="Trebuchet MS"/>
          <w:b/>
          <w:sz w:val="20"/>
          <w:szCs w:val="20"/>
        </w:rPr>
      </w:pPr>
    </w:p>
    <w:p w:rsidR="00D35E0E" w:rsidRDefault="00D35E0E" w:rsidP="00D35E0E">
      <w:pPr>
        <w:rPr>
          <w:ins w:id="2" w:author="Cermak Ingrid, WKÖ Bigr X" w:date="2019-02-07T09:20:00Z"/>
          <w:rFonts w:ascii="Trebuchet MS" w:hAnsi="Trebuchet MS"/>
          <w:sz w:val="20"/>
          <w:szCs w:val="20"/>
        </w:rPr>
      </w:pPr>
      <w:r w:rsidRPr="00F61777">
        <w:rPr>
          <w:rFonts w:ascii="Trebuchet MS" w:hAnsi="Trebuchet MS"/>
          <w:sz w:val="20"/>
          <w:szCs w:val="20"/>
          <w:lang w:val="ro-RO"/>
        </w:rPr>
        <w:t>......................................................................................................</w:t>
      </w:r>
    </w:p>
    <w:p w:rsidR="001B6008" w:rsidRPr="00D35E0E" w:rsidRDefault="00D35E0E" w:rsidP="00D35E0E">
      <w:pPr>
        <w:jc w:val="center"/>
        <w:rPr>
          <w:rFonts w:ascii="Trebuchet MS" w:hAnsi="Trebuchet MS"/>
          <w:sz w:val="20"/>
          <w:szCs w:val="20"/>
        </w:rPr>
      </w:pPr>
      <w:r w:rsidRPr="00D35E0E">
        <w:rPr>
          <w:rFonts w:ascii="Trebuchet MS" w:hAnsi="Trebuchet MS"/>
          <w:sz w:val="20"/>
          <w:szCs w:val="20"/>
        </w:rPr>
        <w:t>(Pilnvarotās personas tālruņa numurs)</w:t>
      </w:r>
    </w:p>
    <w:p w:rsidR="001B6008" w:rsidRDefault="001B6008">
      <w:pPr>
        <w:rPr>
          <w:rFonts w:ascii="Trebuchet MS" w:hAnsi="Trebuchet MS" w:cs="Trebuchet MS"/>
          <w:color w:val="000000"/>
          <w:sz w:val="22"/>
        </w:rPr>
      </w:pPr>
    </w:p>
    <w:p w:rsidR="001B6008" w:rsidRDefault="00D35E0E">
      <w:pPr>
        <w:rPr>
          <w:rFonts w:ascii="Trebuchet MS" w:hAnsi="Trebuchet MS" w:cs="Trebuchet MS"/>
          <w:color w:val="000000"/>
          <w:sz w:val="20"/>
        </w:rPr>
      </w:pPr>
      <w:r>
        <w:rPr>
          <w:rFonts w:ascii="Trebuchet MS" w:hAnsi="Trebuchet MS" w:cs="Trebuchet MS"/>
          <w:color w:val="000000"/>
          <w:sz w:val="20"/>
        </w:rPr>
        <w:t xml:space="preserve">un ar ko pilnvaroju viņu pārstāvēt mani visos tirdzniecības tiesību jautājumos un procesos kompetentajās iestādēs un organizācijās, kā arī visos dalības un maksājumu veikšanas rūpnieciskajām organizācijām saskaņā ar 1998. gada Ekonomikas kameras likuma - WKG - 3. panta 1. daļu jautājumos. </w:t>
      </w: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0"/>
        </w:rPr>
      </w:pPr>
    </w:p>
    <w:p w:rsidR="001B6008" w:rsidRDefault="00D35E0E">
      <w:pPr>
        <w:rPr>
          <w:rFonts w:ascii="Trebuchet MS" w:hAnsi="Trebuchet MS" w:cs="Trebuchet MS"/>
          <w:color w:val="000000"/>
          <w:sz w:val="20"/>
        </w:rPr>
      </w:pPr>
      <w:r>
        <w:rPr>
          <w:rFonts w:ascii="Trebuchet MS" w:hAnsi="Trebuchet MS" w:cs="Trebuchet MS"/>
          <w:color w:val="000000"/>
          <w:sz w:val="20"/>
        </w:rPr>
        <w:t>Tas jo īpaši attiecas uz uzņēmējdarbības reģistrāciju, likvidēšanu, paziņošanu par darbības pārtraukšanu un atjaunošanu, kā arī atrašanās vietas pārcelšanu, pasta adreses ierīkošanu un tās maiņu Ekonomikas kameras organizāciju pasta korespondencei, kā arī informācijas iegūšanai par pamatmaksājumu saskaņā ar WKG 123. pantu.</w:t>
      </w:r>
    </w:p>
    <w:p w:rsidR="001B6008" w:rsidRDefault="00D35E0E">
      <w:pPr>
        <w:rPr>
          <w:rFonts w:ascii="Trebuchet MS" w:hAnsi="Trebuchet MS" w:cs="Trebuchet MS"/>
          <w:color w:val="000000"/>
          <w:sz w:val="20"/>
        </w:rPr>
      </w:pPr>
      <w:r>
        <w:rPr>
          <w:rFonts w:ascii="Trebuchet MS" w:hAnsi="Trebuchet MS" w:cs="Trebuchet MS"/>
          <w:color w:val="000000"/>
          <w:sz w:val="20"/>
        </w:rPr>
        <w:t xml:space="preserve"> </w:t>
      </w:r>
    </w:p>
    <w:p w:rsidR="001B6008" w:rsidRDefault="001B6008">
      <w:pPr>
        <w:rPr>
          <w:rFonts w:ascii="Trebuchet MS" w:hAnsi="Trebuchet MS" w:cs="Trebuchet MS"/>
          <w:color w:val="000000"/>
          <w:sz w:val="20"/>
        </w:rPr>
      </w:pPr>
    </w:p>
    <w:p w:rsidR="001B6008" w:rsidRDefault="00D35E0E">
      <w:pPr>
        <w:rPr>
          <w:rFonts w:ascii="Trebuchet MS" w:hAnsi="Trebuchet MS" w:cs="Trebuchet MS"/>
          <w:color w:val="000000"/>
          <w:sz w:val="20"/>
        </w:rPr>
      </w:pPr>
      <w:r>
        <w:rPr>
          <w:rFonts w:ascii="Trebuchet MS" w:hAnsi="Trebuchet MS" w:cs="Trebuchet MS"/>
          <w:color w:val="000000"/>
          <w:sz w:val="20"/>
        </w:rPr>
        <w:t>Kavēšanās gadījumā vadītājs ir tiesīgs nodot pilnvaru citam pilnvarotajam pēc savas izvēles tādā pašā vai ierobežotā apjomā, vai izdot apakšpilnvaru.</w:t>
      </w: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0"/>
        </w:rPr>
      </w:pPr>
    </w:p>
    <w:p w:rsidR="001B6008" w:rsidRDefault="00D35E0E">
      <w:pPr>
        <w:rPr>
          <w:rFonts w:ascii="Trebuchet MS" w:hAnsi="Trebuchet MS" w:cs="Trebuchet MS"/>
          <w:color w:val="000000"/>
          <w:sz w:val="20"/>
        </w:rPr>
      </w:pPr>
      <w:r>
        <w:rPr>
          <w:rFonts w:ascii="Trebuchet MS" w:hAnsi="Trebuchet MS" w:cs="Trebuchet MS"/>
          <w:color w:val="000000"/>
          <w:sz w:val="20"/>
        </w:rPr>
        <w:t xml:space="preserve">Šī pilnvara ir spēkā līdz tās atsaukšanai. Par pilnvaras atsaukšanu es nekavējoties paziņošu atbildīgajai Ekonomikas kamerai, kā arī uzņēmējdarbības reģistrācijas un uzraudzības iestādei. </w:t>
      </w: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2"/>
        </w:rPr>
      </w:pPr>
    </w:p>
    <w:p w:rsidR="001B6008" w:rsidRDefault="00D35E0E">
      <w:pPr>
        <w:rPr>
          <w:rFonts w:ascii="Trebuchet MS" w:hAnsi="Trebuchet MS" w:cs="Trebuchet MS"/>
          <w:color w:val="000000"/>
          <w:sz w:val="20"/>
        </w:rPr>
      </w:pPr>
      <w:r>
        <w:rPr>
          <w:rFonts w:ascii="Trebuchet MS" w:hAnsi="Trebuchet MS" w:cs="Trebuchet MS"/>
          <w:color w:val="000000"/>
          <w:sz w:val="20"/>
        </w:rPr>
        <w:t>Vieta, datums</w:t>
      </w:r>
    </w:p>
    <w:p w:rsidR="001B6008" w:rsidRDefault="001B6008">
      <w:pPr>
        <w:tabs>
          <w:tab w:val="left" w:pos="4995"/>
        </w:tabs>
        <w:rPr>
          <w:rFonts w:ascii="Trebuchet MS" w:hAnsi="Trebuchet MS" w:cs="Trebuchet MS"/>
          <w:i/>
          <w:color w:val="000000"/>
          <w:sz w:val="20"/>
        </w:rPr>
      </w:pPr>
    </w:p>
    <w:p w:rsidR="001B6008" w:rsidRDefault="001B6008">
      <w:pPr>
        <w:rPr>
          <w:rFonts w:ascii="Trebuchet MS" w:hAnsi="Trebuchet MS" w:cs="Trebuchet MS"/>
          <w:color w:val="000000"/>
          <w:sz w:val="20"/>
        </w:rPr>
      </w:pPr>
    </w:p>
    <w:p w:rsidR="001B6008" w:rsidRDefault="00D35E0E">
      <w:pPr>
        <w:rPr>
          <w:rFonts w:ascii="Trebuchet MS" w:hAnsi="Trebuchet MS" w:cs="Trebuchet MS"/>
          <w:color w:val="000000"/>
          <w:sz w:val="20"/>
        </w:rPr>
      </w:pPr>
      <w:r>
        <w:rPr>
          <w:rFonts w:ascii="Trebuchet MS" w:hAnsi="Trebuchet MS" w:cs="Trebuchet MS"/>
          <w:color w:val="000000"/>
          <w:sz w:val="20"/>
        </w:rPr>
        <w:t>..........................................................</w:t>
      </w: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0"/>
        </w:rPr>
      </w:pPr>
    </w:p>
    <w:p w:rsidR="001B6008" w:rsidRDefault="001B6008">
      <w:pPr>
        <w:rPr>
          <w:rFonts w:ascii="Trebuchet MS" w:hAnsi="Trebuchet MS" w:cs="Trebuchet MS"/>
          <w:color w:val="000000"/>
          <w:sz w:val="20"/>
        </w:rPr>
      </w:pPr>
    </w:p>
    <w:p w:rsidR="001B6008" w:rsidRDefault="00D35E0E">
      <w:pPr>
        <w:rPr>
          <w:rFonts w:ascii="Trebuchet MS" w:hAnsi="Trebuchet MS" w:cs="Trebuchet MS"/>
          <w:color w:val="000000"/>
          <w:sz w:val="20"/>
        </w:rPr>
      </w:pPr>
      <w:r>
        <w:rPr>
          <w:rFonts w:ascii="Trebuchet MS" w:hAnsi="Trebuchet MS" w:cs="Trebuchet MS"/>
          <w:color w:val="000000"/>
          <w:sz w:val="20"/>
        </w:rPr>
        <w:t>...............................................                     ..............................................</w:t>
      </w:r>
    </w:p>
    <w:p w:rsidR="001B6008" w:rsidRDefault="00D35E0E">
      <w:pPr>
        <w:rPr>
          <w:rFonts w:ascii="Trebuchet MS" w:hAnsi="Trebuchet MS" w:cs="Trebuchet MS"/>
          <w:color w:val="000000"/>
          <w:sz w:val="20"/>
        </w:rPr>
      </w:pPr>
      <w:r>
        <w:rPr>
          <w:rFonts w:ascii="Trebuchet MS" w:hAnsi="Trebuchet MS" w:cs="Trebuchet MS"/>
          <w:color w:val="000000"/>
          <w:sz w:val="20"/>
        </w:rPr>
        <w:t xml:space="preserve">Paraksts (amatnieks) </w:t>
      </w:r>
      <w:r>
        <w:rPr>
          <w:rFonts w:ascii="Trebuchet MS" w:hAnsi="Trebuchet MS" w:cs="Trebuchet MS"/>
          <w:color w:val="000000"/>
          <w:sz w:val="20"/>
        </w:rPr>
        <w:tab/>
      </w:r>
      <w:r>
        <w:rPr>
          <w:rFonts w:ascii="Trebuchet MS" w:hAnsi="Trebuchet MS" w:cs="Trebuchet MS"/>
          <w:color w:val="000000"/>
          <w:sz w:val="20"/>
        </w:rPr>
        <w:tab/>
      </w:r>
      <w:r>
        <w:rPr>
          <w:rFonts w:ascii="Trebuchet MS" w:hAnsi="Trebuchet MS" w:cs="Trebuchet MS"/>
          <w:color w:val="000000"/>
          <w:sz w:val="20"/>
        </w:rPr>
        <w:tab/>
      </w:r>
      <w:r>
        <w:rPr>
          <w:rFonts w:ascii="Trebuchet MS" w:hAnsi="Trebuchet MS" w:cs="Trebuchet MS"/>
          <w:color w:val="000000"/>
          <w:sz w:val="20"/>
        </w:rPr>
        <w:tab/>
      </w:r>
      <w:r>
        <w:rPr>
          <w:rFonts w:ascii="Trebuchet MS" w:hAnsi="Trebuchet MS" w:cs="Trebuchet MS"/>
          <w:color w:val="000000"/>
          <w:sz w:val="20"/>
        </w:rPr>
        <w:tab/>
        <w:t>Paraksts (pilnvarotais)</w:t>
      </w:r>
    </w:p>
    <w:p w:rsidR="001B6008" w:rsidRDefault="001B6008">
      <w:pPr>
        <w:rPr>
          <w:rFonts w:ascii="Trebuchet MS" w:hAnsi="Trebuchet MS"/>
          <w:i/>
          <w:sz w:val="20"/>
        </w:rPr>
      </w:pPr>
    </w:p>
    <w:sectPr w:rsidR="001B600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08" w:rsidRDefault="00D35E0E">
      <w:r>
        <w:separator/>
      </w:r>
    </w:p>
  </w:endnote>
  <w:endnote w:type="continuationSeparator" w:id="0">
    <w:p w:rsidR="001B6008" w:rsidRDefault="00D3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08" w:rsidRDefault="00D35E0E">
      <w:r>
        <w:separator/>
      </w:r>
    </w:p>
  </w:footnote>
  <w:footnote w:type="continuationSeparator" w:id="0">
    <w:p w:rsidR="001B6008" w:rsidRDefault="00D3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0E" w:rsidRPr="00D35E0E" w:rsidRDefault="00D35E0E" w:rsidP="00D35E0E">
    <w:pPr>
      <w:pStyle w:val="Kopfzeile"/>
      <w:jc w:val="right"/>
      <w:rPr>
        <w:lang w:val="de-AT"/>
      </w:rPr>
    </w:pPr>
    <w:r>
      <w:rPr>
        <w:lang w:val="de-AT"/>
      </w:rPr>
      <w:t>01/2019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mak Ingrid, WKÖ Bigr X">
    <w15:presenceInfo w15:providerId="AD" w15:userId="S-1-5-21-3003273517-2859311309-448139102-2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1B6008"/>
    <w:rsid w:val="00314AEF"/>
    <w:rsid w:val="00381468"/>
    <w:rsid w:val="00397B65"/>
    <w:rsid w:val="003A4608"/>
    <w:rsid w:val="004B263E"/>
    <w:rsid w:val="005874FF"/>
    <w:rsid w:val="005C0AB0"/>
    <w:rsid w:val="006D14FA"/>
    <w:rsid w:val="007816FE"/>
    <w:rsid w:val="007904C4"/>
    <w:rsid w:val="008C4B52"/>
    <w:rsid w:val="009227F8"/>
    <w:rsid w:val="009F092E"/>
    <w:rsid w:val="00A82295"/>
    <w:rsid w:val="00BD3678"/>
    <w:rsid w:val="00C36BAB"/>
    <w:rsid w:val="00CC4954"/>
    <w:rsid w:val="00D3089F"/>
    <w:rsid w:val="00D35E0E"/>
    <w:rsid w:val="00E417D1"/>
    <w:rsid w:val="00EF5315"/>
    <w:rsid w:val="00FA3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9C6A"/>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2172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Cermak Ingrid, WKÖ Bigr X</cp:lastModifiedBy>
  <cp:revision>4</cp:revision>
  <cp:lastPrinted>2018-11-15T07:41:00Z</cp:lastPrinted>
  <dcterms:created xsi:type="dcterms:W3CDTF">2018-11-27T12:51:00Z</dcterms:created>
  <dcterms:modified xsi:type="dcterms:W3CDTF">2019-02-07T09:02:00Z</dcterms:modified>
</cp:coreProperties>
</file>