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71" w:rsidRPr="00BB11FC" w:rsidRDefault="002359A4">
      <w:pPr>
        <w:jc w:val="center"/>
        <w:rPr>
          <w:rFonts w:ascii="Trebuchet MS" w:hAnsi="Trebuchet MS"/>
          <w:b/>
          <w:caps/>
          <w:sz w:val="20"/>
          <w:szCs w:val="20"/>
        </w:rPr>
      </w:pPr>
      <w:r w:rsidRPr="00BB11FC">
        <w:rPr>
          <w:rFonts w:ascii="Trebuchet MS" w:hAnsi="Trebuchet MS"/>
          <w:b/>
          <w:caps/>
          <w:sz w:val="20"/>
          <w:szCs w:val="20"/>
        </w:rPr>
        <w:t>Power of attorney</w:t>
      </w:r>
    </w:p>
    <w:p w:rsidR="00444871" w:rsidRPr="00BB11FC" w:rsidRDefault="00444871">
      <w:pPr>
        <w:rPr>
          <w:rFonts w:ascii="Trebuchet MS" w:hAnsi="Trebuchet MS"/>
          <w:sz w:val="20"/>
          <w:szCs w:val="20"/>
        </w:rPr>
      </w:pPr>
    </w:p>
    <w:p w:rsidR="00444871" w:rsidRPr="00BB11FC" w:rsidRDefault="00444871">
      <w:pPr>
        <w:rPr>
          <w:rFonts w:ascii="Trebuchet MS" w:hAnsi="Trebuchet MS"/>
          <w:sz w:val="20"/>
          <w:szCs w:val="20"/>
        </w:rPr>
      </w:pPr>
    </w:p>
    <w:p w:rsidR="00444871" w:rsidRPr="00BB11FC" w:rsidRDefault="002359A4">
      <w:pPr>
        <w:rPr>
          <w:rFonts w:ascii="Trebuchet MS" w:hAnsi="Trebuchet MS"/>
          <w:sz w:val="20"/>
          <w:szCs w:val="20"/>
        </w:rPr>
      </w:pPr>
      <w:proofErr w:type="gramStart"/>
      <w:r w:rsidRPr="00BB11FC">
        <w:rPr>
          <w:rFonts w:ascii="Trebuchet MS" w:hAnsi="Trebuchet MS"/>
          <w:sz w:val="20"/>
          <w:szCs w:val="20"/>
        </w:rPr>
        <w:t>which</w:t>
      </w:r>
      <w:proofErr w:type="gramEnd"/>
      <w:r w:rsidRPr="00BB11FC">
        <w:rPr>
          <w:rFonts w:ascii="Trebuchet MS" w:hAnsi="Trebuchet MS"/>
          <w:sz w:val="20"/>
          <w:szCs w:val="20"/>
        </w:rPr>
        <w:t xml:space="preserve"> I  </w:t>
      </w:r>
    </w:p>
    <w:p w:rsidR="00444871" w:rsidRPr="00BB11FC" w:rsidRDefault="002359A4">
      <w:pPr>
        <w:rPr>
          <w:rFonts w:ascii="Trebuchet MS" w:hAnsi="Trebuchet MS"/>
          <w:sz w:val="20"/>
          <w:szCs w:val="20"/>
        </w:rPr>
      </w:pPr>
      <w:r w:rsidRPr="00BB11FC">
        <w:rPr>
          <w:rFonts w:ascii="Trebuchet MS" w:hAnsi="Trebuchet MS"/>
          <w:sz w:val="20"/>
          <w:szCs w:val="20"/>
        </w:rPr>
        <w:t>..........................................................................</w:t>
      </w:r>
      <w:r w:rsidR="00BB11FC">
        <w:rPr>
          <w:rFonts w:ascii="Trebuchet MS" w:hAnsi="Trebuchet MS"/>
          <w:sz w:val="20"/>
          <w:szCs w:val="20"/>
        </w:rPr>
        <w:t>............................</w:t>
      </w:r>
    </w:p>
    <w:p w:rsidR="00444871" w:rsidRPr="00BB11FC" w:rsidRDefault="002359A4">
      <w:pPr>
        <w:jc w:val="center"/>
        <w:rPr>
          <w:rFonts w:ascii="Trebuchet MS" w:hAnsi="Trebuchet MS"/>
          <w:sz w:val="20"/>
          <w:szCs w:val="20"/>
        </w:rPr>
      </w:pPr>
      <w:r w:rsidRPr="00BB11FC">
        <w:rPr>
          <w:rFonts w:ascii="Trebuchet MS" w:hAnsi="Trebuchet MS"/>
          <w:sz w:val="20"/>
          <w:szCs w:val="20"/>
        </w:rPr>
        <w:t>(Name, date of birth of the donor)</w:t>
      </w:r>
    </w:p>
    <w:p w:rsidR="00444871" w:rsidRPr="00BB11FC" w:rsidRDefault="00444871">
      <w:pPr>
        <w:rPr>
          <w:rFonts w:ascii="Trebuchet MS" w:hAnsi="Trebuchet MS"/>
          <w:sz w:val="20"/>
          <w:szCs w:val="20"/>
        </w:rPr>
      </w:pPr>
    </w:p>
    <w:p w:rsidR="00444871" w:rsidRPr="00BB11FC" w:rsidRDefault="002359A4">
      <w:pPr>
        <w:rPr>
          <w:rFonts w:ascii="Trebuchet MS" w:hAnsi="Trebuchet MS"/>
          <w:sz w:val="20"/>
          <w:szCs w:val="20"/>
        </w:rPr>
      </w:pPr>
      <w:r w:rsidRPr="00BB11FC">
        <w:rPr>
          <w:rFonts w:ascii="Trebuchet MS" w:hAnsi="Trebuchet MS"/>
          <w:sz w:val="20"/>
          <w:szCs w:val="20"/>
        </w:rPr>
        <w:t>......................................................................................................</w:t>
      </w:r>
      <w:bookmarkStart w:id="0" w:name="_GoBack"/>
      <w:bookmarkEnd w:id="0"/>
    </w:p>
    <w:p w:rsidR="00444871" w:rsidRPr="00BB11FC" w:rsidRDefault="00444871">
      <w:pPr>
        <w:rPr>
          <w:rFonts w:ascii="Trebuchet MS" w:hAnsi="Trebuchet MS"/>
          <w:sz w:val="20"/>
          <w:szCs w:val="20"/>
        </w:rPr>
      </w:pPr>
    </w:p>
    <w:p w:rsidR="00444871" w:rsidRPr="00BB11FC" w:rsidRDefault="002359A4">
      <w:pPr>
        <w:rPr>
          <w:rFonts w:ascii="Trebuchet MS" w:hAnsi="Trebuchet MS"/>
          <w:sz w:val="20"/>
          <w:szCs w:val="20"/>
        </w:rPr>
      </w:pPr>
      <w:r w:rsidRPr="00BB11FC">
        <w:rPr>
          <w:rFonts w:ascii="Trebuchet MS" w:hAnsi="Trebuchet MS"/>
          <w:sz w:val="20"/>
          <w:szCs w:val="20"/>
        </w:rPr>
        <w:t>......................................................................................................</w:t>
      </w:r>
    </w:p>
    <w:p w:rsidR="00444871" w:rsidRPr="00BB11FC" w:rsidRDefault="002359A4">
      <w:pPr>
        <w:jc w:val="center"/>
        <w:rPr>
          <w:rFonts w:ascii="Trebuchet MS" w:hAnsi="Trebuchet MS"/>
          <w:sz w:val="20"/>
          <w:szCs w:val="20"/>
        </w:rPr>
      </w:pPr>
      <w:r w:rsidRPr="00BB11FC">
        <w:rPr>
          <w:rFonts w:ascii="Trebuchet MS" w:hAnsi="Trebuchet MS"/>
          <w:sz w:val="20"/>
          <w:szCs w:val="20"/>
        </w:rPr>
        <w:t>(Home address/main place of residence of the donor)</w:t>
      </w:r>
    </w:p>
    <w:p w:rsidR="00444871" w:rsidRPr="00BB11FC" w:rsidRDefault="00444871">
      <w:pPr>
        <w:rPr>
          <w:rFonts w:ascii="Trebuchet MS" w:hAnsi="Trebuchet MS"/>
          <w:sz w:val="20"/>
          <w:szCs w:val="20"/>
        </w:rPr>
      </w:pPr>
    </w:p>
    <w:p w:rsidR="00444871" w:rsidRPr="00BB11FC" w:rsidRDefault="00444871">
      <w:pPr>
        <w:rPr>
          <w:rFonts w:ascii="Trebuchet MS" w:hAnsi="Trebuchet MS"/>
          <w:sz w:val="20"/>
          <w:szCs w:val="20"/>
        </w:rPr>
      </w:pPr>
    </w:p>
    <w:p w:rsidR="00444871" w:rsidRPr="00BB11FC" w:rsidRDefault="002359A4">
      <w:pPr>
        <w:rPr>
          <w:rFonts w:ascii="Trebuchet MS" w:hAnsi="Trebuchet MS"/>
          <w:sz w:val="20"/>
          <w:szCs w:val="20"/>
        </w:rPr>
      </w:pPr>
      <w:r w:rsidRPr="00BB11FC">
        <w:rPr>
          <w:rFonts w:ascii="Trebuchet MS" w:hAnsi="Trebuchet MS"/>
          <w:sz w:val="20"/>
          <w:szCs w:val="20"/>
        </w:rPr>
        <w:t xml:space="preserve">Mr/Ms  </w:t>
      </w:r>
    </w:p>
    <w:p w:rsidR="00444871" w:rsidRPr="00BB11FC" w:rsidRDefault="002359A4">
      <w:pPr>
        <w:rPr>
          <w:rFonts w:ascii="Trebuchet MS" w:hAnsi="Trebuchet MS"/>
          <w:sz w:val="20"/>
          <w:szCs w:val="20"/>
        </w:rPr>
      </w:pPr>
      <w:r w:rsidRPr="00BB11FC">
        <w:rPr>
          <w:rFonts w:ascii="Trebuchet MS" w:hAnsi="Trebuchet MS"/>
          <w:sz w:val="20"/>
          <w:szCs w:val="20"/>
        </w:rPr>
        <w:t>...................................................................................</w:t>
      </w:r>
      <w:r>
        <w:rPr>
          <w:rFonts w:ascii="Trebuchet MS" w:hAnsi="Trebuchet MS"/>
          <w:sz w:val="20"/>
          <w:szCs w:val="20"/>
        </w:rPr>
        <w:t>...................</w:t>
      </w:r>
    </w:p>
    <w:p w:rsidR="00444871" w:rsidRPr="00BB11FC" w:rsidRDefault="002359A4">
      <w:pPr>
        <w:jc w:val="center"/>
        <w:rPr>
          <w:rFonts w:ascii="Trebuchet MS" w:hAnsi="Trebuchet MS"/>
          <w:sz w:val="20"/>
          <w:szCs w:val="20"/>
        </w:rPr>
      </w:pPr>
      <w:r w:rsidRPr="00BB11FC">
        <w:rPr>
          <w:rFonts w:ascii="Trebuchet MS" w:hAnsi="Trebuchet MS"/>
          <w:sz w:val="20"/>
          <w:szCs w:val="20"/>
        </w:rPr>
        <w:t>(Name, date of birth of attorney)</w:t>
      </w:r>
    </w:p>
    <w:p w:rsidR="00444871" w:rsidRPr="00BB11FC" w:rsidRDefault="00444871">
      <w:pPr>
        <w:rPr>
          <w:rFonts w:ascii="Trebuchet MS" w:hAnsi="Trebuchet MS"/>
          <w:sz w:val="20"/>
          <w:szCs w:val="20"/>
        </w:rPr>
      </w:pPr>
    </w:p>
    <w:p w:rsidR="00BB11FC" w:rsidRPr="00BB11FC" w:rsidRDefault="00BB11FC" w:rsidP="00BB11FC">
      <w:pPr>
        <w:rPr>
          <w:rFonts w:ascii="Trebuchet MS" w:hAnsi="Trebuchet MS"/>
          <w:sz w:val="20"/>
          <w:szCs w:val="20"/>
          <w:lang w:val="ro-RO"/>
        </w:rPr>
      </w:pPr>
      <w:r w:rsidRPr="00BB11FC">
        <w:rPr>
          <w:rFonts w:ascii="Trebuchet MS" w:hAnsi="Trebuchet MS"/>
          <w:sz w:val="20"/>
          <w:szCs w:val="20"/>
          <w:lang w:val="ro-RO"/>
        </w:rPr>
        <w:t>......................................................................................................</w:t>
      </w:r>
    </w:p>
    <w:p w:rsidR="00BB11FC" w:rsidRPr="00BB11FC" w:rsidRDefault="00BB11FC" w:rsidP="00BB11FC">
      <w:pPr>
        <w:rPr>
          <w:rFonts w:ascii="Trebuchet MS" w:hAnsi="Trebuchet MS"/>
          <w:sz w:val="20"/>
          <w:szCs w:val="20"/>
          <w:lang w:val="ro-RO"/>
        </w:rPr>
      </w:pPr>
    </w:p>
    <w:p w:rsidR="00BB11FC" w:rsidRPr="00BB11FC" w:rsidRDefault="00BB11FC">
      <w:pPr>
        <w:rPr>
          <w:rFonts w:ascii="Trebuchet MS" w:hAnsi="Trebuchet MS"/>
          <w:sz w:val="20"/>
          <w:szCs w:val="20"/>
          <w:lang w:val="ro-RO"/>
        </w:rPr>
      </w:pPr>
      <w:r w:rsidRPr="00BB11FC">
        <w:rPr>
          <w:rFonts w:ascii="Trebuchet MS" w:hAnsi="Trebuchet MS"/>
          <w:sz w:val="20"/>
          <w:szCs w:val="20"/>
          <w:lang w:val="ro-RO"/>
        </w:rPr>
        <w:t>......................................................................................................</w:t>
      </w:r>
    </w:p>
    <w:p w:rsidR="00BB11FC" w:rsidRPr="00BB11FC" w:rsidRDefault="00BB11FC" w:rsidP="00BB11FC">
      <w:pPr>
        <w:jc w:val="center"/>
        <w:rPr>
          <w:rFonts w:ascii="Trebuchet MS" w:hAnsi="Trebuchet MS"/>
          <w:sz w:val="20"/>
          <w:szCs w:val="20"/>
        </w:rPr>
      </w:pPr>
      <w:r w:rsidRPr="00BB11FC">
        <w:rPr>
          <w:rFonts w:ascii="Trebuchet MS" w:hAnsi="Trebuchet MS"/>
          <w:sz w:val="20"/>
          <w:szCs w:val="20"/>
        </w:rPr>
        <w:t>(Address of the Holder of power of attorney)</w:t>
      </w:r>
    </w:p>
    <w:p w:rsidR="00BB11FC" w:rsidRPr="00BB11FC" w:rsidRDefault="00BB11FC" w:rsidP="00BB11FC">
      <w:pPr>
        <w:jc w:val="center"/>
        <w:rPr>
          <w:rFonts w:ascii="Trebuchet MS" w:hAnsi="Trebuchet MS"/>
          <w:sz w:val="20"/>
          <w:szCs w:val="20"/>
        </w:rPr>
      </w:pPr>
    </w:p>
    <w:p w:rsidR="00BB11FC" w:rsidRDefault="00BB11FC" w:rsidP="00BB11FC">
      <w:pPr>
        <w:jc w:val="center"/>
        <w:rPr>
          <w:ins w:id="1" w:author="Cermak Ingrid, WKÖ Bigr X" w:date="2019-02-07T09:07:00Z"/>
          <w:rFonts w:ascii="Trebuchet MS" w:hAnsi="Trebuchet MS"/>
          <w:b/>
          <w:sz w:val="20"/>
          <w:szCs w:val="20"/>
        </w:rPr>
      </w:pPr>
      <w:r w:rsidRPr="00BB11FC">
        <w:rPr>
          <w:rFonts w:ascii="Trebuchet MS" w:hAnsi="Trebuchet MS"/>
          <w:b/>
          <w:sz w:val="20"/>
          <w:szCs w:val="20"/>
        </w:rPr>
        <w:t xml:space="preserve">(Note: </w:t>
      </w:r>
      <w:proofErr w:type="gramStart"/>
      <w:r w:rsidRPr="00BB11FC">
        <w:rPr>
          <w:rFonts w:ascii="Trebuchet MS" w:hAnsi="Trebuchet MS"/>
          <w:b/>
          <w:sz w:val="20"/>
          <w:szCs w:val="20"/>
        </w:rPr>
        <w:t>should the address of the Holder of power of attorney of the authority not be disclosed</w:t>
      </w:r>
      <w:proofErr w:type="gramEnd"/>
      <w:r w:rsidRPr="00BB11FC">
        <w:rPr>
          <w:rFonts w:ascii="Trebuchet MS" w:hAnsi="Trebuchet MS"/>
          <w:b/>
          <w:sz w:val="20"/>
          <w:szCs w:val="20"/>
        </w:rPr>
        <w:t>, the documents cannot be served and the proceedings can be considerably delayed!)</w:t>
      </w:r>
    </w:p>
    <w:p w:rsidR="00BB11FC" w:rsidRPr="00BB11FC" w:rsidRDefault="00BB11FC" w:rsidP="00BB11FC">
      <w:pPr>
        <w:jc w:val="center"/>
        <w:rPr>
          <w:rFonts w:ascii="Trebuchet MS" w:hAnsi="Trebuchet MS"/>
          <w:b/>
          <w:sz w:val="20"/>
          <w:szCs w:val="20"/>
        </w:rPr>
      </w:pPr>
    </w:p>
    <w:p w:rsidR="00BB11FC" w:rsidRPr="00BB11FC" w:rsidRDefault="00BB11FC" w:rsidP="00BB11FC">
      <w:pPr>
        <w:rPr>
          <w:rFonts w:ascii="Trebuchet MS" w:hAnsi="Trebuchet MS"/>
          <w:lang w:val="ro-RO"/>
        </w:rPr>
      </w:pPr>
      <w:r w:rsidRPr="00F61777">
        <w:rPr>
          <w:rFonts w:ascii="Trebuchet MS" w:hAnsi="Trebuchet MS"/>
          <w:sz w:val="20"/>
          <w:szCs w:val="20"/>
          <w:lang w:val="ro-RO"/>
        </w:rPr>
        <w:t>......................................................................................................</w:t>
      </w:r>
    </w:p>
    <w:p w:rsidR="00BB11FC" w:rsidRPr="00BB11FC" w:rsidRDefault="00BB11FC" w:rsidP="00BB11FC">
      <w:pPr>
        <w:jc w:val="center"/>
        <w:rPr>
          <w:rFonts w:ascii="Trebuchet MS" w:hAnsi="Trebuchet MS"/>
          <w:sz w:val="20"/>
          <w:szCs w:val="20"/>
        </w:rPr>
      </w:pPr>
      <w:r w:rsidRPr="00BB11FC">
        <w:rPr>
          <w:rFonts w:ascii="Trebuchet MS" w:hAnsi="Trebuchet MS"/>
          <w:sz w:val="20"/>
          <w:szCs w:val="20"/>
        </w:rPr>
        <w:t>(Telephone number of the Holder of power of attorney)</w:t>
      </w:r>
    </w:p>
    <w:p w:rsidR="00444871" w:rsidRDefault="00444871">
      <w:pPr>
        <w:rPr>
          <w:rFonts w:ascii="Trebuchet MS" w:hAnsi="Trebuchet MS" w:cs="Trebuchet MS"/>
          <w:color w:val="000000"/>
          <w:sz w:val="22"/>
        </w:rPr>
      </w:pPr>
    </w:p>
    <w:p w:rsidR="00444871" w:rsidRDefault="002359A4">
      <w:pPr>
        <w:rPr>
          <w:rFonts w:ascii="Trebuchet MS" w:hAnsi="Trebuchet MS" w:cs="Trebuchet MS"/>
          <w:color w:val="000000"/>
          <w:sz w:val="20"/>
        </w:rPr>
      </w:pPr>
      <w:proofErr w:type="gramStart"/>
      <w:r>
        <w:rPr>
          <w:rFonts w:ascii="Trebuchet MS" w:hAnsi="Trebuchet MS" w:cs="Trebuchet MS"/>
          <w:color w:val="000000"/>
          <w:sz w:val="20"/>
        </w:rPr>
        <w:t>and</w:t>
      </w:r>
      <w:proofErr w:type="gramEnd"/>
      <w:r>
        <w:rPr>
          <w:rFonts w:ascii="Trebuchet MS" w:hAnsi="Trebuchet MS" w:cs="Trebuchet MS"/>
          <w:color w:val="000000"/>
          <w:sz w:val="20"/>
        </w:rPr>
        <w:t xml:space="preserve"> authorise him/her to represent me in all trade law matters and proceedings before the competent authorities and corporations as well as in all matters of membership and payment of contributions to trade and industry organisations within the meaning of Section 3 (1) of the German Chamber of Commerce Act 1998 - WKG. </w:t>
      </w:r>
    </w:p>
    <w:p w:rsidR="00444871" w:rsidRDefault="00444871">
      <w:pPr>
        <w:rPr>
          <w:rFonts w:ascii="Trebuchet MS" w:hAnsi="Trebuchet MS" w:cs="Trebuchet MS"/>
          <w:color w:val="000000"/>
          <w:sz w:val="20"/>
        </w:rPr>
      </w:pPr>
    </w:p>
    <w:p w:rsidR="00444871" w:rsidRDefault="00444871">
      <w:pPr>
        <w:rPr>
          <w:rFonts w:ascii="Trebuchet MS" w:hAnsi="Trebuchet MS" w:cs="Trebuchet MS"/>
          <w:color w:val="000000"/>
          <w:sz w:val="20"/>
        </w:rPr>
      </w:pPr>
    </w:p>
    <w:p w:rsidR="00444871" w:rsidRDefault="002359A4">
      <w:pPr>
        <w:rPr>
          <w:rFonts w:ascii="Trebuchet MS" w:hAnsi="Trebuchet MS" w:cs="Trebuchet MS"/>
          <w:color w:val="000000"/>
          <w:sz w:val="20"/>
        </w:rPr>
      </w:pPr>
      <w:r>
        <w:rPr>
          <w:rFonts w:ascii="Trebuchet MS" w:hAnsi="Trebuchet MS" w:cs="Trebuchet MS"/>
          <w:color w:val="000000"/>
          <w:sz w:val="20"/>
        </w:rPr>
        <w:t>This applies in particular to trade registration, business resignation, the suspension and reopening of business activities as well as the relocation of business locations, the establishment of a mailing address and its change for the postal communication of the chamber of commerce organisations as well as the obtaining of information regarding the basic levy pursuant to § 123 WKG.</w:t>
      </w:r>
    </w:p>
    <w:p w:rsidR="00444871" w:rsidRDefault="002359A4">
      <w:pPr>
        <w:rPr>
          <w:rFonts w:ascii="Trebuchet MS" w:hAnsi="Trebuchet MS" w:cs="Trebuchet MS"/>
          <w:color w:val="000000"/>
          <w:sz w:val="20"/>
        </w:rPr>
      </w:pPr>
      <w:r>
        <w:rPr>
          <w:rFonts w:ascii="Trebuchet MS" w:hAnsi="Trebuchet MS" w:cs="Trebuchet MS"/>
          <w:color w:val="000000"/>
          <w:sz w:val="20"/>
        </w:rPr>
        <w:t xml:space="preserve"> </w:t>
      </w:r>
    </w:p>
    <w:p w:rsidR="00444871" w:rsidRDefault="00444871">
      <w:pPr>
        <w:rPr>
          <w:rFonts w:ascii="Trebuchet MS" w:hAnsi="Trebuchet MS" w:cs="Trebuchet MS"/>
          <w:color w:val="000000"/>
          <w:sz w:val="20"/>
        </w:rPr>
      </w:pPr>
    </w:p>
    <w:p w:rsidR="00444871" w:rsidRDefault="002359A4">
      <w:pPr>
        <w:rPr>
          <w:rFonts w:ascii="Trebuchet MS" w:hAnsi="Trebuchet MS" w:cs="Trebuchet MS"/>
          <w:color w:val="000000"/>
          <w:sz w:val="20"/>
        </w:rPr>
      </w:pPr>
      <w:r>
        <w:rPr>
          <w:rFonts w:ascii="Trebuchet MS" w:hAnsi="Trebuchet MS" w:cs="Trebuchet MS"/>
          <w:color w:val="000000"/>
          <w:sz w:val="20"/>
        </w:rPr>
        <w:t>The attorney is entitled, in the event of prevention, to transfer the power of attorney to another authorised representative of his/her own choice to the same or a limited extent or to grant sub-authorisation.</w:t>
      </w:r>
    </w:p>
    <w:p w:rsidR="00444871" w:rsidRDefault="00444871">
      <w:pPr>
        <w:rPr>
          <w:rFonts w:ascii="Trebuchet MS" w:hAnsi="Trebuchet MS" w:cs="Trebuchet MS"/>
          <w:color w:val="000000"/>
          <w:sz w:val="20"/>
        </w:rPr>
      </w:pPr>
    </w:p>
    <w:p w:rsidR="00444871" w:rsidRDefault="00444871">
      <w:pPr>
        <w:rPr>
          <w:rFonts w:ascii="Trebuchet MS" w:hAnsi="Trebuchet MS" w:cs="Trebuchet MS"/>
          <w:color w:val="000000"/>
          <w:sz w:val="20"/>
        </w:rPr>
      </w:pPr>
    </w:p>
    <w:p w:rsidR="00444871" w:rsidRDefault="002359A4">
      <w:pPr>
        <w:rPr>
          <w:rFonts w:ascii="Trebuchet MS" w:hAnsi="Trebuchet MS" w:cs="Trebuchet MS"/>
          <w:color w:val="000000"/>
          <w:sz w:val="20"/>
        </w:rPr>
      </w:pPr>
      <w:r>
        <w:rPr>
          <w:rFonts w:ascii="Trebuchet MS" w:hAnsi="Trebuchet MS" w:cs="Trebuchet MS"/>
          <w:color w:val="000000"/>
          <w:sz w:val="20"/>
        </w:rPr>
        <w:t xml:space="preserve">This power of attorney remains valid until revoked. I will immediately announce any revocation of this power of attorney at the responsible chamber of commerce as well as the trade authority. </w:t>
      </w:r>
    </w:p>
    <w:p w:rsidR="00444871" w:rsidRDefault="00444871">
      <w:pPr>
        <w:rPr>
          <w:rFonts w:ascii="Trebuchet MS" w:hAnsi="Trebuchet MS" w:cs="Trebuchet MS"/>
          <w:color w:val="000000"/>
          <w:sz w:val="20"/>
        </w:rPr>
      </w:pPr>
    </w:p>
    <w:p w:rsidR="00444871" w:rsidRDefault="00444871">
      <w:pPr>
        <w:rPr>
          <w:rFonts w:ascii="Trebuchet MS" w:hAnsi="Trebuchet MS" w:cs="Trebuchet MS"/>
          <w:color w:val="000000"/>
          <w:sz w:val="22"/>
        </w:rPr>
      </w:pPr>
    </w:p>
    <w:p w:rsidR="00444871" w:rsidRDefault="002359A4">
      <w:pPr>
        <w:rPr>
          <w:rFonts w:ascii="Trebuchet MS" w:hAnsi="Trebuchet MS" w:cs="Trebuchet MS"/>
          <w:color w:val="000000"/>
          <w:sz w:val="20"/>
        </w:rPr>
      </w:pPr>
      <w:r>
        <w:rPr>
          <w:rFonts w:ascii="Trebuchet MS" w:hAnsi="Trebuchet MS" w:cs="Trebuchet MS"/>
          <w:color w:val="000000"/>
          <w:sz w:val="20"/>
        </w:rPr>
        <w:t>Place, Date</w:t>
      </w:r>
    </w:p>
    <w:p w:rsidR="00444871" w:rsidRDefault="00444871">
      <w:pPr>
        <w:tabs>
          <w:tab w:val="left" w:pos="4995"/>
        </w:tabs>
        <w:rPr>
          <w:rFonts w:ascii="Trebuchet MS" w:hAnsi="Trebuchet MS" w:cs="Trebuchet MS"/>
          <w:i/>
          <w:color w:val="000000"/>
          <w:sz w:val="20"/>
        </w:rPr>
      </w:pPr>
    </w:p>
    <w:p w:rsidR="00444871" w:rsidRDefault="00444871">
      <w:pPr>
        <w:rPr>
          <w:rFonts w:ascii="Trebuchet MS" w:hAnsi="Trebuchet MS" w:cs="Trebuchet MS"/>
          <w:color w:val="000000"/>
          <w:sz w:val="20"/>
        </w:rPr>
      </w:pPr>
    </w:p>
    <w:p w:rsidR="00444871" w:rsidRDefault="002359A4">
      <w:pPr>
        <w:rPr>
          <w:rFonts w:ascii="Trebuchet MS" w:hAnsi="Trebuchet MS" w:cs="Trebuchet MS"/>
          <w:color w:val="000000"/>
          <w:sz w:val="20"/>
        </w:rPr>
      </w:pPr>
      <w:r>
        <w:rPr>
          <w:rFonts w:ascii="Trebuchet MS" w:hAnsi="Trebuchet MS" w:cs="Trebuchet MS"/>
          <w:color w:val="000000"/>
          <w:sz w:val="20"/>
        </w:rPr>
        <w:t>..........................................................</w:t>
      </w:r>
    </w:p>
    <w:p w:rsidR="00444871" w:rsidRDefault="00444871">
      <w:pPr>
        <w:rPr>
          <w:rFonts w:ascii="Trebuchet MS" w:hAnsi="Trebuchet MS" w:cs="Trebuchet MS"/>
          <w:color w:val="000000"/>
          <w:sz w:val="20"/>
        </w:rPr>
      </w:pPr>
    </w:p>
    <w:p w:rsidR="00444871" w:rsidRDefault="00444871">
      <w:pPr>
        <w:rPr>
          <w:rFonts w:ascii="Trebuchet MS" w:hAnsi="Trebuchet MS" w:cs="Trebuchet MS"/>
          <w:color w:val="000000"/>
          <w:sz w:val="20"/>
        </w:rPr>
      </w:pPr>
    </w:p>
    <w:p w:rsidR="00444871" w:rsidRDefault="00444871">
      <w:pPr>
        <w:rPr>
          <w:rFonts w:ascii="Trebuchet MS" w:hAnsi="Trebuchet MS" w:cs="Trebuchet MS"/>
          <w:color w:val="000000"/>
          <w:sz w:val="20"/>
        </w:rPr>
      </w:pPr>
    </w:p>
    <w:p w:rsidR="00444871" w:rsidRDefault="00444871">
      <w:pPr>
        <w:rPr>
          <w:rFonts w:ascii="Trebuchet MS" w:hAnsi="Trebuchet MS" w:cs="Trebuchet MS"/>
          <w:color w:val="000000"/>
          <w:sz w:val="20"/>
        </w:rPr>
      </w:pPr>
    </w:p>
    <w:p w:rsidR="00444871" w:rsidRDefault="002359A4">
      <w:pPr>
        <w:rPr>
          <w:rFonts w:ascii="Trebuchet MS" w:hAnsi="Trebuchet MS" w:cs="Trebuchet MS"/>
          <w:color w:val="000000"/>
          <w:sz w:val="20"/>
        </w:rPr>
      </w:pPr>
      <w:r>
        <w:rPr>
          <w:rFonts w:ascii="Trebuchet MS" w:hAnsi="Trebuchet MS" w:cs="Trebuchet MS"/>
          <w:color w:val="000000"/>
          <w:sz w:val="20"/>
        </w:rPr>
        <w:t>...............................................                     ..............................................</w:t>
      </w:r>
    </w:p>
    <w:p w:rsidR="00444871" w:rsidRDefault="002359A4">
      <w:pPr>
        <w:rPr>
          <w:rFonts w:ascii="Trebuchet MS" w:hAnsi="Trebuchet MS" w:cs="Trebuchet MS"/>
          <w:color w:val="000000"/>
          <w:sz w:val="20"/>
        </w:rPr>
      </w:pPr>
      <w:r>
        <w:rPr>
          <w:rFonts w:ascii="Trebuchet MS" w:hAnsi="Trebuchet MS" w:cs="Trebuchet MS"/>
          <w:color w:val="000000"/>
          <w:sz w:val="20"/>
        </w:rPr>
        <w:t>Signature (trader)                                  Signature (attorney)</w:t>
      </w:r>
    </w:p>
    <w:p w:rsidR="00444871" w:rsidRDefault="00444871">
      <w:pPr>
        <w:rPr>
          <w:rFonts w:ascii="Trebuchet MS" w:hAnsi="Trebuchet MS"/>
          <w:i/>
          <w:sz w:val="20"/>
        </w:rPr>
      </w:pPr>
    </w:p>
    <w:sectPr w:rsidR="0044487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71" w:rsidRDefault="002359A4">
      <w:r>
        <w:separator/>
      </w:r>
    </w:p>
  </w:endnote>
  <w:endnote w:type="continuationSeparator" w:id="0">
    <w:p w:rsidR="00444871" w:rsidRDefault="002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71" w:rsidRDefault="002359A4">
      <w:r>
        <w:separator/>
      </w:r>
    </w:p>
  </w:footnote>
  <w:footnote w:type="continuationSeparator" w:id="0">
    <w:p w:rsidR="00444871" w:rsidRDefault="0023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D0" w:rsidRPr="00E265D0" w:rsidRDefault="00E265D0" w:rsidP="00E265D0">
    <w:pPr>
      <w:pStyle w:val="Kopfzeile"/>
      <w:jc w:val="right"/>
      <w:rPr>
        <w:lang w:val="de-AT"/>
      </w:rPr>
    </w:pPr>
    <w:r>
      <w:rPr>
        <w:lang w:val="de-AT"/>
      </w:rPr>
      <w:t>01/2019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mak Ingrid, WKÖ Bigr X">
    <w15:presenceInfo w15:providerId="AD" w15:userId="S-1-5-21-3003273517-2859311309-448139102-2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2359A4"/>
    <w:rsid w:val="00314AEF"/>
    <w:rsid w:val="00381468"/>
    <w:rsid w:val="00397B65"/>
    <w:rsid w:val="003A4608"/>
    <w:rsid w:val="00444871"/>
    <w:rsid w:val="004B263E"/>
    <w:rsid w:val="005874FF"/>
    <w:rsid w:val="005C0AB0"/>
    <w:rsid w:val="006D14FA"/>
    <w:rsid w:val="007816FE"/>
    <w:rsid w:val="007904C4"/>
    <w:rsid w:val="008C4B52"/>
    <w:rsid w:val="009227F8"/>
    <w:rsid w:val="009F092E"/>
    <w:rsid w:val="00BB11FC"/>
    <w:rsid w:val="00BD3678"/>
    <w:rsid w:val="00C36BAB"/>
    <w:rsid w:val="00CC4954"/>
    <w:rsid w:val="00D3089F"/>
    <w:rsid w:val="00E265D0"/>
    <w:rsid w:val="00E417D1"/>
    <w:rsid w:val="00EF5315"/>
    <w:rsid w:val="00F5091B"/>
    <w:rsid w:val="00FA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8248-C129-456C-901A-90F56DD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Cermak Ingrid, WKÖ Bigr X</cp:lastModifiedBy>
  <cp:revision>6</cp:revision>
  <cp:lastPrinted>2018-11-15T07:41:00Z</cp:lastPrinted>
  <dcterms:created xsi:type="dcterms:W3CDTF">2018-11-27T12:51:00Z</dcterms:created>
  <dcterms:modified xsi:type="dcterms:W3CDTF">2019-02-07T09:01:00Z</dcterms:modified>
</cp:coreProperties>
</file>