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3C" w:rsidRPr="00AC13B8" w:rsidRDefault="00AB0DC3">
      <w:pPr>
        <w:jc w:val="center"/>
        <w:rPr>
          <w:rFonts w:ascii="Trebuchet MS" w:hAnsi="Trebuchet MS"/>
          <w:b/>
          <w:caps/>
          <w:sz w:val="20"/>
          <w:szCs w:val="20"/>
        </w:rPr>
      </w:pPr>
      <w:r w:rsidRPr="00AC13B8">
        <w:rPr>
          <w:rFonts w:ascii="Trebuchet MS" w:hAnsi="Trebuchet MS"/>
          <w:b/>
          <w:caps/>
          <w:sz w:val="20"/>
          <w:szCs w:val="20"/>
        </w:rPr>
        <w:t>Plná moc</w:t>
      </w: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 xml:space="preserve">která mě  </w:t>
      </w: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..........................................................................</w:t>
      </w:r>
      <w:r w:rsidR="0004634B">
        <w:rPr>
          <w:rFonts w:ascii="Trebuchet MS" w:hAnsi="Trebuchet MS"/>
          <w:sz w:val="20"/>
          <w:szCs w:val="20"/>
        </w:rPr>
        <w:t>............................</w:t>
      </w:r>
    </w:p>
    <w:p w:rsidR="00D7283C" w:rsidRPr="00AC13B8" w:rsidRDefault="00AB0DC3">
      <w:pPr>
        <w:jc w:val="center"/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(Jméno, datum narození zplnomocněného)</w:t>
      </w: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......................................................................................................</w:t>
      </w:r>
    </w:p>
    <w:p w:rsidR="00D7283C" w:rsidRPr="00AC13B8" w:rsidRDefault="00AB0DC3">
      <w:pPr>
        <w:jc w:val="center"/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(Adresa bydliště / hlavní adresa adresáta)</w:t>
      </w: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D7283C">
      <w:pPr>
        <w:rPr>
          <w:rFonts w:ascii="Trebuchet MS" w:hAnsi="Trebuchet MS"/>
          <w:sz w:val="20"/>
          <w:szCs w:val="20"/>
        </w:rPr>
      </w:pP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 xml:space="preserve">Pan/paní  </w:t>
      </w:r>
    </w:p>
    <w:p w:rsidR="00D7283C" w:rsidRPr="00AC13B8" w:rsidRDefault="00AB0DC3">
      <w:pPr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...................................................................................</w:t>
      </w:r>
      <w:r w:rsidR="0004634B">
        <w:rPr>
          <w:rFonts w:ascii="Trebuchet MS" w:hAnsi="Trebuchet MS"/>
          <w:sz w:val="20"/>
          <w:szCs w:val="20"/>
        </w:rPr>
        <w:t>...................</w:t>
      </w:r>
      <w:bookmarkStart w:id="0" w:name="_GoBack"/>
      <w:bookmarkEnd w:id="0"/>
    </w:p>
    <w:p w:rsidR="00D7283C" w:rsidRDefault="00AB0DC3">
      <w:pPr>
        <w:jc w:val="center"/>
        <w:rPr>
          <w:ins w:id="1" w:author="Cermak Ingrid, WKÖ Bigr X" w:date="2019-02-07T09:00:00Z"/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(Jméno, datum narození zplnomocněného)</w:t>
      </w:r>
    </w:p>
    <w:p w:rsidR="00AC13B8" w:rsidRPr="00AC13B8" w:rsidRDefault="00AC13B8">
      <w:pPr>
        <w:jc w:val="center"/>
        <w:rPr>
          <w:rFonts w:ascii="Trebuchet MS" w:hAnsi="Trebuchet MS"/>
          <w:sz w:val="20"/>
          <w:szCs w:val="20"/>
        </w:rPr>
      </w:pPr>
    </w:p>
    <w:p w:rsidR="00AC13B8" w:rsidRPr="00AC13B8" w:rsidRDefault="00AC13B8" w:rsidP="00AC13B8">
      <w:pPr>
        <w:rPr>
          <w:rFonts w:ascii="Trebuchet MS" w:hAnsi="Trebuchet MS"/>
          <w:sz w:val="20"/>
          <w:szCs w:val="20"/>
          <w:lang w:val="ro-RO"/>
        </w:rPr>
      </w:pPr>
      <w:r w:rsidRPr="00AC13B8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AC13B8" w:rsidRPr="00AC13B8" w:rsidRDefault="00AC13B8" w:rsidP="00AC13B8">
      <w:pPr>
        <w:rPr>
          <w:rFonts w:ascii="Trebuchet MS" w:hAnsi="Trebuchet MS"/>
          <w:sz w:val="20"/>
          <w:szCs w:val="20"/>
          <w:lang w:val="ro-RO"/>
        </w:rPr>
      </w:pPr>
    </w:p>
    <w:p w:rsidR="00AC13B8" w:rsidRPr="00AC13B8" w:rsidRDefault="00AC13B8" w:rsidP="00AC13B8">
      <w:pPr>
        <w:rPr>
          <w:rFonts w:ascii="Trebuchet MS" w:hAnsi="Trebuchet MS"/>
          <w:sz w:val="20"/>
          <w:szCs w:val="20"/>
          <w:lang w:val="ro-RO"/>
        </w:rPr>
      </w:pPr>
      <w:r w:rsidRPr="00AC13B8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AC13B8" w:rsidRPr="00AC13B8" w:rsidRDefault="00AC13B8" w:rsidP="00AC13B8">
      <w:pPr>
        <w:jc w:val="center"/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(Adresa Zmocněnce)</w:t>
      </w:r>
    </w:p>
    <w:p w:rsidR="00AC13B8" w:rsidRPr="00AC13B8" w:rsidRDefault="00AC13B8" w:rsidP="00AC13B8">
      <w:pPr>
        <w:jc w:val="center"/>
        <w:rPr>
          <w:rFonts w:ascii="Trebuchet MS" w:hAnsi="Trebuchet MS"/>
          <w:sz w:val="20"/>
          <w:szCs w:val="20"/>
        </w:rPr>
      </w:pPr>
    </w:p>
    <w:p w:rsidR="00AC13B8" w:rsidRPr="00AC13B8" w:rsidRDefault="00AC13B8" w:rsidP="00AC13B8">
      <w:pPr>
        <w:jc w:val="center"/>
        <w:rPr>
          <w:rFonts w:ascii="Trebuchet MS" w:hAnsi="Trebuchet MS"/>
          <w:b/>
          <w:sz w:val="20"/>
          <w:szCs w:val="20"/>
        </w:rPr>
      </w:pPr>
      <w:r w:rsidRPr="00AC13B8">
        <w:rPr>
          <w:rFonts w:ascii="Trebuchet MS" w:hAnsi="Trebuchet MS"/>
          <w:b/>
          <w:sz w:val="20"/>
          <w:szCs w:val="20"/>
        </w:rPr>
        <w:t>(Poznámka: Pokud nebude adresa Zmocněnce úřadu sdělena, nelze doručovat dokumenty a řízení se může značně prodloužit!)</w:t>
      </w:r>
    </w:p>
    <w:p w:rsidR="00AC13B8" w:rsidRDefault="00AC13B8" w:rsidP="00AC13B8">
      <w:pPr>
        <w:jc w:val="center"/>
        <w:rPr>
          <w:rFonts w:ascii="Trebuchet MS" w:hAnsi="Trebuchet MS"/>
          <w:sz w:val="20"/>
          <w:szCs w:val="20"/>
        </w:rPr>
      </w:pPr>
    </w:p>
    <w:p w:rsidR="00AB0DC3" w:rsidRDefault="00AC13B8" w:rsidP="00AC13B8">
      <w:pPr>
        <w:rPr>
          <w:ins w:id="2" w:author="Cermak Ingrid, WKÖ Bigr X" w:date="2019-02-07T09:01:00Z"/>
          <w:rFonts w:ascii="Trebuchet MS" w:hAnsi="Trebuchet MS"/>
          <w:sz w:val="20"/>
          <w:szCs w:val="20"/>
          <w:lang w:val="ro-RO"/>
        </w:rPr>
      </w:pPr>
      <w:r w:rsidRPr="00F61777">
        <w:rPr>
          <w:rFonts w:ascii="Trebuchet MS" w:hAnsi="Trebuchet MS"/>
          <w:sz w:val="20"/>
          <w:szCs w:val="20"/>
          <w:lang w:val="ro-RO"/>
        </w:rPr>
        <w:t>......................................................................................................</w:t>
      </w:r>
    </w:p>
    <w:p w:rsidR="00AC13B8" w:rsidRPr="00AC13B8" w:rsidRDefault="00AC13B8" w:rsidP="00AB0DC3">
      <w:pPr>
        <w:jc w:val="center"/>
        <w:rPr>
          <w:rFonts w:ascii="Trebuchet MS" w:hAnsi="Trebuchet MS"/>
          <w:sz w:val="20"/>
          <w:szCs w:val="20"/>
        </w:rPr>
      </w:pPr>
      <w:r w:rsidRPr="00AC13B8">
        <w:rPr>
          <w:rFonts w:ascii="Trebuchet MS" w:hAnsi="Trebuchet MS"/>
          <w:sz w:val="20"/>
          <w:szCs w:val="20"/>
        </w:rPr>
        <w:t>(Telefonní číslo Zmocněnce)</w:t>
      </w:r>
    </w:p>
    <w:p w:rsidR="00D7283C" w:rsidRDefault="00D7283C">
      <w:pPr>
        <w:rPr>
          <w:rFonts w:ascii="Trebuchet MS" w:hAnsi="Trebuchet MS" w:cs="Trebuchet MS"/>
          <w:color w:val="000000"/>
          <w:sz w:val="22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dává a zmocňuje ho/jí k zastupování ve všech obchodních věcech a řízeních před příslušnými orgány a právnickými osobami, jakož i ve všech záležitostech týkajících se členství a vyplácení dávek průmyslovým organizacím ve smyslu § 3 odst. 1 Zákona hospodářské komory z roku 1998 - WKG. </w:t>
      </w: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Jedná se zejména o registraci podniku, zrušení podnikání, rezignace a opětovné nahlášení podnikání, jakož i provádění přemístění, zřízení poštovní adresy a její změny týkající se poštovní komunikace s organizacemi hospodářských komor, jakož i získání informací o základním posouzení podle § 123 WKG.</w:t>
      </w: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V případě překážek je rozhodující oprávněn převést plnou moc na jiného oprávněného zástupce podle vlastního výběru ve stejném rozsahu nebo v omezeném rozsahu nebo udělit plnou moc.</w:t>
      </w: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Tato plná moc zůstává platná až do zrušení. Zrušení plné moci okamžitě oznámím příslušné hospodářské komoře, jakož i úřadu pro podnikání. </w:t>
      </w: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2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Místo, datum</w:t>
      </w:r>
    </w:p>
    <w:p w:rsidR="00D7283C" w:rsidRDefault="00D7283C">
      <w:pPr>
        <w:tabs>
          <w:tab w:val="left" w:pos="4995"/>
        </w:tabs>
        <w:rPr>
          <w:rFonts w:ascii="Trebuchet MS" w:hAnsi="Trebuchet MS" w:cs="Trebuchet MS"/>
          <w:i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D7283C">
      <w:pPr>
        <w:rPr>
          <w:rFonts w:ascii="Trebuchet MS" w:hAnsi="Trebuchet MS" w:cs="Trebuchet MS"/>
          <w:color w:val="000000"/>
          <w:sz w:val="20"/>
        </w:rPr>
      </w:pP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:rsidR="00D7283C" w:rsidRDefault="00AB0DC3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Podpis (obchodník)                                             Podpis (pověřený zástupce)</w:t>
      </w:r>
    </w:p>
    <w:p w:rsidR="00D7283C" w:rsidRDefault="00D7283C">
      <w:pPr>
        <w:rPr>
          <w:rFonts w:ascii="Trebuchet MS" w:hAnsi="Trebuchet MS"/>
          <w:i/>
          <w:sz w:val="20"/>
        </w:rPr>
      </w:pPr>
    </w:p>
    <w:sectPr w:rsidR="00D7283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83C" w:rsidRDefault="00AB0DC3">
      <w:r>
        <w:separator/>
      </w:r>
    </w:p>
  </w:endnote>
  <w:endnote w:type="continuationSeparator" w:id="0">
    <w:p w:rsidR="00D7283C" w:rsidRDefault="00AB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83C" w:rsidRDefault="00AB0DC3">
      <w:r>
        <w:separator/>
      </w:r>
    </w:p>
  </w:footnote>
  <w:footnote w:type="continuationSeparator" w:id="0">
    <w:p w:rsidR="00D7283C" w:rsidRDefault="00AB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1FF" w:rsidRPr="00A171FF" w:rsidRDefault="00A171FF" w:rsidP="00A171FF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ermak Ingrid, WKÖ Bigr X">
    <w15:presenceInfo w15:providerId="AD" w15:userId="S-1-5-21-3003273517-2859311309-448139102-2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04634B"/>
    <w:rsid w:val="00314AEF"/>
    <w:rsid w:val="00381468"/>
    <w:rsid w:val="00397B65"/>
    <w:rsid w:val="003A4608"/>
    <w:rsid w:val="004B263E"/>
    <w:rsid w:val="005874FF"/>
    <w:rsid w:val="005C0AB0"/>
    <w:rsid w:val="006D14FA"/>
    <w:rsid w:val="007816FE"/>
    <w:rsid w:val="007904C4"/>
    <w:rsid w:val="008C4B52"/>
    <w:rsid w:val="009227F8"/>
    <w:rsid w:val="009F092E"/>
    <w:rsid w:val="00A171FF"/>
    <w:rsid w:val="00AB0DC3"/>
    <w:rsid w:val="00AC13B8"/>
    <w:rsid w:val="00BD3678"/>
    <w:rsid w:val="00C36BAB"/>
    <w:rsid w:val="00CC4954"/>
    <w:rsid w:val="00D3089F"/>
    <w:rsid w:val="00D7283C"/>
    <w:rsid w:val="00E417D1"/>
    <w:rsid w:val="00EF5315"/>
    <w:rsid w:val="00FA30E0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1FB23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6</cp:revision>
  <cp:lastPrinted>2018-11-15T07:41:00Z</cp:lastPrinted>
  <dcterms:created xsi:type="dcterms:W3CDTF">2018-11-27T12:51:00Z</dcterms:created>
  <dcterms:modified xsi:type="dcterms:W3CDTF">2019-02-07T09:01:00Z</dcterms:modified>
</cp:coreProperties>
</file>