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FF5BED" w:rsidRPr="00072651" w14:paraId="69F7F015" w14:textId="77777777">
        <w:trPr>
          <w:trHeight w:val="530"/>
        </w:trPr>
        <w:tc>
          <w:tcPr>
            <w:tcW w:w="10916" w:type="dxa"/>
            <w:gridSpan w:val="5"/>
            <w:shd w:val="clear" w:color="auto" w:fill="auto"/>
          </w:tcPr>
          <w:p w14:paraId="5646820C" w14:textId="77777777" w:rsidR="00FF5BED" w:rsidRPr="00E51C37" w:rsidRDefault="00C14B13">
            <w:pPr>
              <w:spacing w:before="120" w:after="120" w:line="240" w:lineRule="exact"/>
              <w:jc w:val="center"/>
              <w:rPr>
                <w:b/>
                <w:sz w:val="24"/>
                <w:u w:val="single"/>
                <w:lang w:val="es-ES"/>
              </w:rPr>
            </w:pPr>
            <w:r w:rsidRPr="00E51C37">
              <w:rPr>
                <w:b/>
                <w:sz w:val="24"/>
                <w:u w:val="single"/>
                <w:lang w:val="es-ES"/>
              </w:rPr>
              <w:t xml:space="preserve">C A R </w:t>
            </w:r>
            <w:proofErr w:type="gramStart"/>
            <w:r w:rsidRPr="00E51C37">
              <w:rPr>
                <w:b/>
                <w:sz w:val="24"/>
                <w:u w:val="single"/>
                <w:lang w:val="es-ES"/>
              </w:rPr>
              <w:t>E  C</w:t>
            </w:r>
            <w:proofErr w:type="gramEnd"/>
            <w:r w:rsidRPr="00E51C37">
              <w:rPr>
                <w:b/>
                <w:sz w:val="24"/>
                <w:u w:val="single"/>
                <w:lang w:val="es-ES"/>
              </w:rPr>
              <w:t xml:space="preserve"> O N T R A C T</w:t>
            </w:r>
          </w:p>
        </w:tc>
      </w:tr>
      <w:tr w:rsidR="00FF5BED" w14:paraId="2155ECBD" w14:textId="77777777">
        <w:trPr>
          <w:trHeight w:val="530"/>
        </w:trPr>
        <w:tc>
          <w:tcPr>
            <w:tcW w:w="10916" w:type="dxa"/>
            <w:gridSpan w:val="5"/>
            <w:shd w:val="clear" w:color="auto" w:fill="auto"/>
          </w:tcPr>
          <w:p w14:paraId="67C23AC8" w14:textId="77777777" w:rsidR="00FF5BED" w:rsidRDefault="00C14B13">
            <w:pPr>
              <w:spacing w:before="120" w:after="120" w:line="240" w:lineRule="exact"/>
              <w:ind w:firstLine="142"/>
              <w:rPr>
                <w:sz w:val="18"/>
              </w:rPr>
            </w:pPr>
            <w:r>
              <w:rPr>
                <w:sz w:val="18"/>
              </w:rPr>
              <w:t>regarding the person to be cared for:</w:t>
            </w:r>
          </w:p>
        </w:tc>
      </w:tr>
      <w:tr w:rsidR="00FF5BED" w14:paraId="4AD56076" w14:textId="77777777">
        <w:trPr>
          <w:trHeight w:val="547"/>
        </w:trPr>
        <w:tc>
          <w:tcPr>
            <w:tcW w:w="4742" w:type="dxa"/>
            <w:gridSpan w:val="2"/>
            <w:shd w:val="clear" w:color="auto" w:fill="auto"/>
          </w:tcPr>
          <w:p w14:paraId="7867DF94" w14:textId="77777777" w:rsidR="00FF5BED" w:rsidRDefault="00C14B13">
            <w:pPr>
              <w:spacing w:before="120" w:after="120" w:line="240" w:lineRule="exact"/>
              <w:ind w:left="142"/>
              <w:rPr>
                <w:sz w:val="18"/>
              </w:rPr>
            </w:pPr>
            <w:r>
              <w:rPr>
                <w:sz w:val="18"/>
              </w:rPr>
              <w:t>Name:</w:t>
            </w:r>
          </w:p>
        </w:tc>
        <w:tc>
          <w:tcPr>
            <w:tcW w:w="6174" w:type="dxa"/>
            <w:gridSpan w:val="3"/>
            <w:shd w:val="clear" w:color="auto" w:fill="auto"/>
          </w:tcPr>
          <w:p w14:paraId="43F93790" w14:textId="77777777" w:rsidR="00FF5BED" w:rsidRDefault="00C14B13">
            <w:pPr>
              <w:spacing w:before="120" w:after="120" w:line="240" w:lineRule="exact"/>
              <w:ind w:left="142"/>
              <w:rPr>
                <w:sz w:val="18"/>
              </w:rPr>
            </w:pPr>
            <w:r>
              <w:rPr>
                <w:sz w:val="18"/>
              </w:rPr>
              <w:t>Address:</w:t>
            </w:r>
          </w:p>
        </w:tc>
      </w:tr>
      <w:tr w:rsidR="00FF5BED" w14:paraId="070F69EB" w14:textId="77777777">
        <w:trPr>
          <w:trHeight w:val="555"/>
        </w:trPr>
        <w:tc>
          <w:tcPr>
            <w:tcW w:w="4742" w:type="dxa"/>
            <w:gridSpan w:val="2"/>
            <w:shd w:val="clear" w:color="auto" w:fill="auto"/>
          </w:tcPr>
          <w:p w14:paraId="76E25DD7" w14:textId="77777777" w:rsidR="00FF5BED" w:rsidRDefault="00C14B13">
            <w:pPr>
              <w:spacing w:before="120" w:after="120" w:line="240" w:lineRule="exact"/>
              <w:ind w:left="142"/>
              <w:rPr>
                <w:sz w:val="18"/>
              </w:rPr>
            </w:pPr>
            <w:r>
              <w:rPr>
                <w:sz w:val="18"/>
              </w:rPr>
              <w:t>Date of birth:</w:t>
            </w:r>
          </w:p>
        </w:tc>
        <w:tc>
          <w:tcPr>
            <w:tcW w:w="6174" w:type="dxa"/>
            <w:gridSpan w:val="3"/>
            <w:shd w:val="clear" w:color="auto" w:fill="auto"/>
          </w:tcPr>
          <w:p w14:paraId="6536EC2D" w14:textId="77777777" w:rsidR="00FF5BED" w:rsidRDefault="00E51C37">
            <w:pPr>
              <w:spacing w:before="120" w:after="120" w:line="240" w:lineRule="exact"/>
              <w:ind w:left="142"/>
              <w:rPr>
                <w:sz w:val="18"/>
              </w:rPr>
            </w:pPr>
            <w:ins w:id="0" w:author="Author">
              <w:r>
                <w:rPr>
                  <w:sz w:val="18"/>
                </w:rPr>
                <w:t>E</w:t>
              </w:r>
            </w:ins>
            <w:del w:id="1" w:author="Author">
              <w:r w:rsidR="00C14B13" w:rsidDel="00E51C37">
                <w:rPr>
                  <w:sz w:val="18"/>
                </w:rPr>
                <w:delText>e-</w:delText>
              </w:r>
            </w:del>
            <w:r w:rsidR="00C14B13">
              <w:rPr>
                <w:sz w:val="18"/>
              </w:rPr>
              <w:t>mail:</w:t>
            </w:r>
          </w:p>
        </w:tc>
      </w:tr>
      <w:tr w:rsidR="00FF5BED" w14:paraId="53423B6A" w14:textId="77777777">
        <w:trPr>
          <w:trHeight w:val="407"/>
        </w:trPr>
        <w:tc>
          <w:tcPr>
            <w:tcW w:w="4742" w:type="dxa"/>
            <w:gridSpan w:val="2"/>
            <w:tcBorders>
              <w:top w:val="single" w:sz="4" w:space="0" w:color="auto"/>
              <w:left w:val="single" w:sz="4" w:space="0" w:color="auto"/>
              <w:right w:val="single" w:sz="4" w:space="0" w:color="auto"/>
            </w:tcBorders>
          </w:tcPr>
          <w:p w14:paraId="755F219A" w14:textId="77777777" w:rsidR="00FF5BED" w:rsidRDefault="00C14B13">
            <w:pPr>
              <w:spacing w:before="120" w:after="120" w:line="240" w:lineRule="exact"/>
              <w:ind w:left="142"/>
              <w:rPr>
                <w:sz w:val="18"/>
              </w:rPr>
            </w:pPr>
            <w:r>
              <w:rPr>
                <w:sz w:val="18"/>
              </w:rPr>
              <w:t>Telephone number:</w:t>
            </w:r>
          </w:p>
        </w:tc>
        <w:tc>
          <w:tcPr>
            <w:tcW w:w="6174" w:type="dxa"/>
            <w:gridSpan w:val="3"/>
            <w:tcBorders>
              <w:top w:val="single" w:sz="4" w:space="0" w:color="auto"/>
              <w:left w:val="single" w:sz="4" w:space="0" w:color="auto"/>
              <w:right w:val="single" w:sz="4" w:space="0" w:color="auto"/>
            </w:tcBorders>
          </w:tcPr>
          <w:p w14:paraId="5D990ADA" w14:textId="77777777" w:rsidR="00FF5BED" w:rsidRDefault="00C14B13">
            <w:pPr>
              <w:spacing w:before="120" w:after="120" w:line="240" w:lineRule="exact"/>
              <w:ind w:left="142"/>
              <w:rPr>
                <w:sz w:val="18"/>
              </w:rPr>
            </w:pPr>
            <w:r>
              <w:rPr>
                <w:sz w:val="18"/>
              </w:rPr>
              <w:t>Fax:</w:t>
            </w:r>
          </w:p>
        </w:tc>
      </w:tr>
      <w:tr w:rsidR="00FF5BED" w14:paraId="031E5A34" w14:textId="77777777">
        <w:trPr>
          <w:trHeight w:val="274"/>
        </w:trPr>
        <w:tc>
          <w:tcPr>
            <w:tcW w:w="10916" w:type="dxa"/>
            <w:gridSpan w:val="5"/>
            <w:shd w:val="clear" w:color="auto" w:fill="auto"/>
          </w:tcPr>
          <w:p w14:paraId="2EEE32C4" w14:textId="77777777" w:rsidR="00FF5BED" w:rsidRDefault="00C14B13">
            <w:pPr>
              <w:numPr>
                <w:ilvl w:val="0"/>
                <w:numId w:val="3"/>
              </w:numPr>
              <w:spacing w:before="120" w:after="120" w:line="240" w:lineRule="exact"/>
              <w:rPr>
                <w:b/>
              </w:rPr>
            </w:pPr>
            <w:r>
              <w:rPr>
                <w:b/>
              </w:rPr>
              <w:t>Contractual partners' personal data</w:t>
            </w:r>
          </w:p>
        </w:tc>
      </w:tr>
      <w:tr w:rsidR="00FF5BED" w14:paraId="7F8FA069" w14:textId="77777777">
        <w:trPr>
          <w:trHeight w:val="417"/>
        </w:trPr>
        <w:tc>
          <w:tcPr>
            <w:tcW w:w="10916" w:type="dxa"/>
            <w:gridSpan w:val="5"/>
            <w:shd w:val="clear" w:color="auto" w:fill="auto"/>
          </w:tcPr>
          <w:p w14:paraId="3E773DEE" w14:textId="77777777" w:rsidR="00FF5BED" w:rsidRDefault="00C14B13" w:rsidP="00E51C37">
            <w:pPr>
              <w:numPr>
                <w:ilvl w:val="1"/>
                <w:numId w:val="3"/>
              </w:numPr>
              <w:spacing w:before="120" w:after="120" w:line="240" w:lineRule="exact"/>
              <w:ind w:hanging="1430"/>
              <w:rPr>
                <w:b/>
                <w:sz w:val="18"/>
              </w:rPr>
            </w:pPr>
            <w:r>
              <w:rPr>
                <w:b/>
                <w:sz w:val="18"/>
              </w:rPr>
              <w:t>Client</w:t>
            </w:r>
            <w:del w:id="2" w:author="Author">
              <w:r w:rsidDel="00E51C37">
                <w:rPr>
                  <w:b/>
                  <w:sz w:val="18"/>
                </w:rPr>
                <w:delText xml:space="preserve">, </w:delText>
              </w:r>
              <w:r w:rsidDel="00E51C37">
                <w:rPr>
                  <w:sz w:val="18"/>
                </w:rPr>
                <w:delText>in the following</w:delText>
              </w:r>
              <w:r w:rsidDel="00E51C37">
                <w:rPr>
                  <w:b/>
                  <w:sz w:val="18"/>
                </w:rPr>
                <w:delText xml:space="preserve"> referred to as the </w:delText>
              </w:r>
              <w:r w:rsidDel="00E51C37">
                <w:rPr>
                  <w:sz w:val="18"/>
                </w:rPr>
                <w:delText>"person to be cared for"</w:delText>
              </w:r>
            </w:del>
          </w:p>
        </w:tc>
      </w:tr>
      <w:tr w:rsidR="00FF5BED" w14:paraId="0A34AA3D" w14:textId="77777777">
        <w:trPr>
          <w:trHeight w:val="1422"/>
        </w:trPr>
        <w:tc>
          <w:tcPr>
            <w:tcW w:w="10916" w:type="dxa"/>
            <w:gridSpan w:val="5"/>
            <w:shd w:val="clear" w:color="auto" w:fill="auto"/>
          </w:tcPr>
          <w:p w14:paraId="4409E1E4" w14:textId="77777777" w:rsidR="00FF5BED" w:rsidRDefault="00C14B13">
            <w:pPr>
              <w:numPr>
                <w:ilvl w:val="0"/>
                <w:numId w:val="33"/>
              </w:numPr>
              <w:spacing w:before="60" w:after="60" w:line="240" w:lineRule="exact"/>
              <w:ind w:left="714" w:hanging="357"/>
              <w:rPr>
                <w:b/>
                <w:sz w:val="18"/>
              </w:rPr>
            </w:pPr>
            <w:r>
              <w:rPr>
                <w:b/>
                <w:sz w:val="18"/>
              </w:rPr>
              <w:t xml:space="preserve">  Person to be cared for</w:t>
            </w:r>
          </w:p>
          <w:p w14:paraId="4A2BCA82" w14:textId="77777777" w:rsidR="00FF5BED" w:rsidRDefault="00C14B13">
            <w:pPr>
              <w:numPr>
                <w:ilvl w:val="0"/>
                <w:numId w:val="33"/>
              </w:numPr>
              <w:spacing w:before="60" w:after="60" w:line="240" w:lineRule="exact"/>
              <w:ind w:left="714" w:hanging="357"/>
              <w:rPr>
                <w:b/>
                <w:sz w:val="18"/>
              </w:rPr>
            </w:pPr>
            <w:r>
              <w:rPr>
                <w:b/>
                <w:sz w:val="18"/>
              </w:rPr>
              <w:t xml:space="preserve">  Representation on behalf of the person to be cared for</w:t>
            </w:r>
            <w:r>
              <w:rPr>
                <w:b/>
                <w:sz w:val="18"/>
              </w:rPr>
              <w:br/>
              <w:t xml:space="preserve">   </w:t>
            </w:r>
            <w:proofErr w:type="gramStart"/>
            <w:r>
              <w:rPr>
                <w:b/>
                <w:sz w:val="18"/>
              </w:rPr>
              <w:t xml:space="preserve"> </w:t>
            </w:r>
            <w:r>
              <w:rPr>
                <w:sz w:val="18"/>
              </w:rPr>
              <w:t xml:space="preserve">  (</w:t>
            </w:r>
            <w:proofErr w:type="spellStart"/>
            <w:proofErr w:type="gramEnd"/>
            <w:r>
              <w:rPr>
                <w:sz w:val="18"/>
              </w:rPr>
              <w:t>for</w:t>
            </w:r>
            <w:proofErr w:type="spellEnd"/>
            <w:r>
              <w:rPr>
                <w:sz w:val="18"/>
              </w:rPr>
              <w:t xml:space="preserve"> example, trustee, legal representation, person with power of attorney for the care recipient, etc.)</w:t>
            </w:r>
          </w:p>
          <w:p w14:paraId="0D04BF89" w14:textId="77777777" w:rsidR="00FF5BED" w:rsidRDefault="00C14B13">
            <w:pPr>
              <w:numPr>
                <w:ilvl w:val="0"/>
                <w:numId w:val="33"/>
              </w:numPr>
              <w:spacing w:before="60" w:after="60" w:line="240" w:lineRule="exact"/>
              <w:ind w:left="714" w:hanging="357"/>
              <w:rPr>
                <w:b/>
              </w:rPr>
            </w:pPr>
            <w:r>
              <w:rPr>
                <w:b/>
                <w:sz w:val="18"/>
              </w:rPr>
              <w:t xml:space="preserve">  Another person in support of the person to be cared for </w:t>
            </w:r>
            <w:r>
              <w:rPr>
                <w:sz w:val="18"/>
              </w:rPr>
              <w:t>(</w:t>
            </w:r>
            <w:proofErr w:type="spellStart"/>
            <w:r>
              <w:rPr>
                <w:sz w:val="18"/>
              </w:rPr>
              <w:t>for</w:t>
            </w:r>
            <w:proofErr w:type="spellEnd"/>
            <w:r>
              <w:rPr>
                <w:sz w:val="18"/>
              </w:rPr>
              <w:t xml:space="preserve"> example, relative, person in a position of trust)</w:t>
            </w:r>
          </w:p>
        </w:tc>
      </w:tr>
      <w:tr w:rsidR="00FF5BED" w14:paraId="1674AB47" w14:textId="77777777">
        <w:trPr>
          <w:trHeight w:val="384"/>
        </w:trPr>
        <w:tc>
          <w:tcPr>
            <w:tcW w:w="4742" w:type="dxa"/>
            <w:gridSpan w:val="2"/>
            <w:shd w:val="clear" w:color="auto" w:fill="auto"/>
          </w:tcPr>
          <w:p w14:paraId="217393DE" w14:textId="77777777" w:rsidR="00FF5BED" w:rsidRDefault="00C14B13">
            <w:pPr>
              <w:spacing w:before="120" w:after="120" w:line="240" w:lineRule="exact"/>
              <w:ind w:left="142"/>
              <w:rPr>
                <w:sz w:val="18"/>
              </w:rPr>
            </w:pPr>
            <w:r>
              <w:rPr>
                <w:sz w:val="18"/>
              </w:rPr>
              <w:t>Name:</w:t>
            </w:r>
          </w:p>
        </w:tc>
        <w:tc>
          <w:tcPr>
            <w:tcW w:w="6174" w:type="dxa"/>
            <w:gridSpan w:val="3"/>
            <w:shd w:val="clear" w:color="auto" w:fill="auto"/>
          </w:tcPr>
          <w:p w14:paraId="69FC7DD8" w14:textId="77777777" w:rsidR="00FF5BED" w:rsidRDefault="00C14B13">
            <w:pPr>
              <w:spacing w:before="120" w:after="120" w:line="240" w:lineRule="exact"/>
              <w:ind w:left="142"/>
              <w:rPr>
                <w:sz w:val="18"/>
              </w:rPr>
            </w:pPr>
            <w:r>
              <w:rPr>
                <w:sz w:val="18"/>
              </w:rPr>
              <w:t>Date of birth:</w:t>
            </w:r>
          </w:p>
        </w:tc>
      </w:tr>
      <w:tr w:rsidR="00FF5BED" w14:paraId="433CC51C" w14:textId="77777777">
        <w:trPr>
          <w:trHeight w:val="924"/>
        </w:trPr>
        <w:tc>
          <w:tcPr>
            <w:tcW w:w="4742" w:type="dxa"/>
            <w:gridSpan w:val="2"/>
            <w:shd w:val="clear" w:color="auto" w:fill="auto"/>
          </w:tcPr>
          <w:p w14:paraId="14DB742C" w14:textId="77777777" w:rsidR="00FF5BED" w:rsidRDefault="00C14B13">
            <w:pPr>
              <w:spacing w:before="120" w:after="120" w:line="240" w:lineRule="exact"/>
              <w:ind w:left="142"/>
              <w:rPr>
                <w:sz w:val="18"/>
              </w:rPr>
            </w:pPr>
            <w:r>
              <w:rPr>
                <w:sz w:val="18"/>
              </w:rPr>
              <w:t>Address:</w:t>
            </w:r>
          </w:p>
        </w:tc>
        <w:tc>
          <w:tcPr>
            <w:tcW w:w="6174" w:type="dxa"/>
            <w:gridSpan w:val="3"/>
            <w:shd w:val="clear" w:color="auto" w:fill="auto"/>
          </w:tcPr>
          <w:p w14:paraId="42048A5C" w14:textId="77777777" w:rsidR="00FF5BED" w:rsidRDefault="00C14B13">
            <w:pPr>
              <w:spacing w:before="120" w:after="120" w:line="240" w:lineRule="exact"/>
              <w:ind w:left="142"/>
              <w:rPr>
                <w:sz w:val="18"/>
              </w:rPr>
            </w:pPr>
            <w:r>
              <w:rPr>
                <w:sz w:val="18"/>
              </w:rPr>
              <w:t xml:space="preserve">In the case of representation, proof of the power of representation / health care proxy, power of attorney, ruling by the guardianship court (for example, appointment of a trustee): </w:t>
            </w:r>
            <w:r>
              <w:rPr>
                <w:sz w:val="18"/>
              </w:rPr>
              <w:br/>
              <w:t>(the proof must be enclosed as a copy)</w:t>
            </w:r>
          </w:p>
        </w:tc>
      </w:tr>
      <w:tr w:rsidR="00FF5BED" w14:paraId="5419CD81"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0D62AD46" w14:textId="77777777" w:rsidR="00FF5BED" w:rsidRDefault="00C14B13">
            <w:pPr>
              <w:spacing w:before="120" w:after="120" w:line="240" w:lineRule="exact"/>
              <w:ind w:left="142"/>
              <w:rPr>
                <w:sz w:val="18"/>
              </w:rPr>
            </w:pPr>
            <w:r>
              <w:rPr>
                <w:sz w:val="18"/>
              </w:rPr>
              <w:t>Telephone number:</w:t>
            </w:r>
          </w:p>
        </w:tc>
        <w:tc>
          <w:tcPr>
            <w:tcW w:w="6174" w:type="dxa"/>
            <w:gridSpan w:val="3"/>
            <w:vMerge w:val="restart"/>
            <w:tcBorders>
              <w:top w:val="single" w:sz="4" w:space="0" w:color="auto"/>
              <w:left w:val="single" w:sz="4" w:space="0" w:color="auto"/>
              <w:right w:val="single" w:sz="4" w:space="0" w:color="auto"/>
            </w:tcBorders>
          </w:tcPr>
          <w:p w14:paraId="1D9E11B3" w14:textId="1AEF480D" w:rsidR="00FF5BED" w:rsidRDefault="00DF4D9F">
            <w:pPr>
              <w:spacing w:before="120" w:after="120" w:line="240" w:lineRule="exact"/>
              <w:ind w:left="142"/>
              <w:rPr>
                <w:sz w:val="18"/>
              </w:rPr>
            </w:pPr>
            <w:ins w:id="3" w:author="Author">
              <w:r>
                <w:rPr>
                  <w:sz w:val="18"/>
                </w:rPr>
                <w:t>E</w:t>
              </w:r>
            </w:ins>
            <w:del w:id="4" w:author="Author">
              <w:r w:rsidR="00C14B13" w:rsidDel="00DF4D9F">
                <w:rPr>
                  <w:sz w:val="18"/>
                </w:rPr>
                <w:delText>e-</w:delText>
              </w:r>
            </w:del>
            <w:r w:rsidR="00C14B13">
              <w:rPr>
                <w:sz w:val="18"/>
              </w:rPr>
              <w:t>mail:</w:t>
            </w:r>
          </w:p>
        </w:tc>
      </w:tr>
      <w:tr w:rsidR="00FF5BED" w14:paraId="06AE3B7C"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7CEDA0A8" w14:textId="77777777" w:rsidR="00FF5BED" w:rsidRDefault="00C14B13">
            <w:pPr>
              <w:spacing w:before="120" w:after="120" w:line="240" w:lineRule="exact"/>
              <w:ind w:left="142"/>
              <w:rPr>
                <w:sz w:val="18"/>
              </w:rPr>
            </w:pPr>
            <w:r>
              <w:rPr>
                <w:sz w:val="18"/>
              </w:rPr>
              <w:t>Fax:</w:t>
            </w:r>
          </w:p>
        </w:tc>
        <w:tc>
          <w:tcPr>
            <w:tcW w:w="6174" w:type="dxa"/>
            <w:gridSpan w:val="3"/>
            <w:vMerge/>
            <w:tcBorders>
              <w:left w:val="single" w:sz="4" w:space="0" w:color="auto"/>
              <w:bottom w:val="single" w:sz="4" w:space="0" w:color="auto"/>
              <w:right w:val="single" w:sz="4" w:space="0" w:color="auto"/>
            </w:tcBorders>
          </w:tcPr>
          <w:p w14:paraId="43394238" w14:textId="77777777" w:rsidR="00FF5BED" w:rsidRDefault="00FF5BED">
            <w:pPr>
              <w:spacing w:before="120" w:after="120" w:line="240" w:lineRule="exact"/>
              <w:ind w:left="142"/>
              <w:rPr>
                <w:sz w:val="18"/>
              </w:rPr>
            </w:pPr>
          </w:p>
        </w:tc>
      </w:tr>
      <w:tr w:rsidR="00FF5BED" w14:paraId="7E448FF6"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14:paraId="652CAF0E" w14:textId="77777777" w:rsidR="00FF5BED" w:rsidRDefault="00C14B13">
            <w:pPr>
              <w:numPr>
                <w:ilvl w:val="1"/>
                <w:numId w:val="3"/>
              </w:numPr>
              <w:spacing w:before="120" w:after="120" w:line="240" w:lineRule="exact"/>
              <w:ind w:left="284" w:hanging="284"/>
              <w:textAlignment w:val="auto"/>
              <w:rPr>
                <w:b/>
                <w:sz w:val="18"/>
              </w:rPr>
            </w:pPr>
            <w:r>
              <w:rPr>
                <w:b/>
                <w:sz w:val="18"/>
              </w:rPr>
              <w:t xml:space="preserve">Contractor, </w:t>
            </w:r>
            <w:r>
              <w:rPr>
                <w:sz w:val="18"/>
              </w:rPr>
              <w:t>in the following</w:t>
            </w:r>
            <w:r>
              <w:rPr>
                <w:b/>
                <w:sz w:val="18"/>
              </w:rPr>
              <w:t xml:space="preserve"> referred to as the </w:t>
            </w:r>
            <w:r>
              <w:rPr>
                <w:sz w:val="18"/>
              </w:rPr>
              <w:t>"care company"</w:t>
            </w:r>
          </w:p>
        </w:tc>
      </w:tr>
      <w:tr w:rsidR="00FF5BED" w14:paraId="0E6DFC67"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14:paraId="2753D571" w14:textId="77777777" w:rsidR="00FF5BED" w:rsidRDefault="00C14B13">
            <w:pPr>
              <w:spacing w:before="120" w:after="120" w:line="240" w:lineRule="exact"/>
              <w:ind w:left="142"/>
              <w:rPr>
                <w:sz w:val="18"/>
              </w:rPr>
            </w:pPr>
            <w:r>
              <w:rPr>
                <w:sz w:val="18"/>
              </w:rPr>
              <w:t>Name/company:</w:t>
            </w:r>
          </w:p>
        </w:tc>
        <w:tc>
          <w:tcPr>
            <w:tcW w:w="6174" w:type="dxa"/>
            <w:gridSpan w:val="3"/>
            <w:tcBorders>
              <w:top w:val="single" w:sz="4" w:space="0" w:color="auto"/>
              <w:left w:val="single" w:sz="4" w:space="0" w:color="auto"/>
              <w:bottom w:val="single" w:sz="4" w:space="0" w:color="auto"/>
              <w:right w:val="single" w:sz="4" w:space="0" w:color="auto"/>
            </w:tcBorders>
            <w:hideMark/>
          </w:tcPr>
          <w:p w14:paraId="56301A4E" w14:textId="77777777" w:rsidR="00FF5BED" w:rsidRDefault="00C14B13">
            <w:pPr>
              <w:spacing w:before="120" w:after="120" w:line="240" w:lineRule="exact"/>
              <w:ind w:left="142"/>
              <w:rPr>
                <w:sz w:val="18"/>
              </w:rPr>
            </w:pPr>
            <w:r>
              <w:rPr>
                <w:sz w:val="18"/>
              </w:rPr>
              <w:t>Date of birth / company registration number:</w:t>
            </w:r>
          </w:p>
        </w:tc>
      </w:tr>
      <w:tr w:rsidR="00FF5BED" w14:paraId="0A524117"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2C78BBA2" w14:textId="77777777" w:rsidR="00FF5BED" w:rsidRDefault="00C14B13">
            <w:pPr>
              <w:spacing w:before="120" w:after="120" w:line="240" w:lineRule="exact"/>
              <w:ind w:left="142"/>
              <w:rPr>
                <w:sz w:val="18"/>
              </w:rPr>
            </w:pPr>
            <w:r>
              <w:rPr>
                <w:sz w:val="18"/>
              </w:rPr>
              <w:t>Address / main office:</w:t>
            </w:r>
          </w:p>
        </w:tc>
        <w:tc>
          <w:tcPr>
            <w:tcW w:w="6174" w:type="dxa"/>
            <w:gridSpan w:val="3"/>
            <w:tcBorders>
              <w:top w:val="single" w:sz="4" w:space="0" w:color="auto"/>
              <w:left w:val="single" w:sz="4" w:space="0" w:color="auto"/>
              <w:right w:val="single" w:sz="4" w:space="0" w:color="auto"/>
            </w:tcBorders>
          </w:tcPr>
          <w:p w14:paraId="2EC302E1" w14:textId="68ABC8F4" w:rsidR="00FF5BED" w:rsidRDefault="00DF4D9F">
            <w:pPr>
              <w:spacing w:before="120" w:after="120" w:line="240" w:lineRule="exact"/>
              <w:ind w:left="142"/>
              <w:rPr>
                <w:sz w:val="18"/>
              </w:rPr>
            </w:pPr>
            <w:ins w:id="5" w:author="Author">
              <w:r>
                <w:rPr>
                  <w:sz w:val="18"/>
                </w:rPr>
                <w:t>E</w:t>
              </w:r>
            </w:ins>
            <w:del w:id="6" w:author="Author">
              <w:r w:rsidR="00C14B13" w:rsidDel="00DF4D9F">
                <w:rPr>
                  <w:sz w:val="18"/>
                </w:rPr>
                <w:delText>e-</w:delText>
              </w:r>
            </w:del>
            <w:r w:rsidR="00C14B13">
              <w:rPr>
                <w:sz w:val="18"/>
              </w:rPr>
              <w:t>mail:</w:t>
            </w:r>
          </w:p>
        </w:tc>
      </w:tr>
      <w:tr w:rsidR="00FF5BED" w14:paraId="4214791B"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1097D08C" w14:textId="77777777" w:rsidR="00FF5BED" w:rsidRDefault="00C14B13">
            <w:pPr>
              <w:spacing w:before="120" w:after="120" w:line="240" w:lineRule="exact"/>
              <w:ind w:left="142"/>
              <w:rPr>
                <w:sz w:val="18"/>
              </w:rPr>
            </w:pPr>
            <w:r>
              <w:rPr>
                <w:sz w:val="18"/>
              </w:rPr>
              <w:t>Fax:</w:t>
            </w:r>
          </w:p>
        </w:tc>
        <w:tc>
          <w:tcPr>
            <w:tcW w:w="6174" w:type="dxa"/>
            <w:gridSpan w:val="3"/>
            <w:tcBorders>
              <w:left w:val="single" w:sz="4" w:space="0" w:color="auto"/>
              <w:bottom w:val="single" w:sz="4" w:space="0" w:color="auto"/>
              <w:right w:val="single" w:sz="4" w:space="0" w:color="auto"/>
            </w:tcBorders>
          </w:tcPr>
          <w:p w14:paraId="2B283F63" w14:textId="77777777" w:rsidR="00FF5BED" w:rsidRDefault="00C14B13">
            <w:pPr>
              <w:spacing w:before="120" w:after="120" w:line="240" w:lineRule="exact"/>
              <w:ind w:left="142"/>
              <w:rPr>
                <w:sz w:val="18"/>
              </w:rPr>
            </w:pPr>
            <w:r>
              <w:rPr>
                <w:sz w:val="18"/>
              </w:rPr>
              <w:t>Telephone number:</w:t>
            </w:r>
          </w:p>
        </w:tc>
      </w:tr>
      <w:tr w:rsidR="00FF5BED" w14:paraId="35B8061F" w14:textId="77777777">
        <w:trPr>
          <w:trHeight w:val="389"/>
        </w:trPr>
        <w:tc>
          <w:tcPr>
            <w:tcW w:w="10916" w:type="dxa"/>
            <w:gridSpan w:val="5"/>
            <w:tcBorders>
              <w:top w:val="single" w:sz="4" w:space="0" w:color="auto"/>
            </w:tcBorders>
            <w:shd w:val="clear" w:color="auto" w:fill="auto"/>
          </w:tcPr>
          <w:p w14:paraId="2676C6DE" w14:textId="77777777" w:rsidR="00FF5BED" w:rsidRDefault="00C14B13">
            <w:pPr>
              <w:numPr>
                <w:ilvl w:val="0"/>
                <w:numId w:val="3"/>
              </w:numPr>
              <w:spacing w:before="120" w:after="120" w:line="240" w:lineRule="exact"/>
              <w:rPr>
                <w:b/>
              </w:rPr>
            </w:pPr>
            <w:r>
              <w:rPr>
                <w:b/>
              </w:rPr>
              <w:t>Subject matter of the contract and the terms of the care contract</w:t>
            </w:r>
          </w:p>
        </w:tc>
      </w:tr>
      <w:tr w:rsidR="00FF5BED" w14:paraId="71ED19AD" w14:textId="77777777">
        <w:trPr>
          <w:trHeight w:val="983"/>
        </w:trPr>
        <w:tc>
          <w:tcPr>
            <w:tcW w:w="10916" w:type="dxa"/>
            <w:gridSpan w:val="5"/>
            <w:shd w:val="clear" w:color="auto" w:fill="auto"/>
          </w:tcPr>
          <w:p w14:paraId="6FCF9412" w14:textId="3EC694F2" w:rsidR="00FF5BED" w:rsidRPr="002E046C" w:rsidRDefault="00E51C37">
            <w:pPr>
              <w:spacing w:before="60" w:after="60" w:line="240" w:lineRule="exact"/>
              <w:jc w:val="both"/>
              <w:rPr>
                <w:sz w:val="18"/>
              </w:rPr>
            </w:pPr>
            <w:ins w:id="7" w:author="Author">
              <w:r>
                <w:rPr>
                  <w:sz w:val="18"/>
                </w:rPr>
                <w:t>The s</w:t>
              </w:r>
            </w:ins>
            <w:del w:id="8" w:author="Author">
              <w:r w:rsidR="00C14B13" w:rsidDel="00E51C37">
                <w:rPr>
                  <w:sz w:val="18"/>
                </w:rPr>
                <w:delText>S</w:delText>
              </w:r>
            </w:del>
            <w:r w:rsidR="00C14B13">
              <w:rPr>
                <w:sz w:val="18"/>
              </w:rPr>
              <w:t xml:space="preserve">ubject of the contract is care </w:t>
            </w:r>
            <w:del w:id="9" w:author="Author">
              <w:r w:rsidR="00C14B13" w:rsidDel="00907676">
                <w:rPr>
                  <w:sz w:val="18"/>
                </w:rPr>
                <w:delText xml:space="preserve">for a person in the private home </w:delText>
              </w:r>
            </w:del>
            <w:r w:rsidR="00C14B13">
              <w:rPr>
                <w:sz w:val="18"/>
              </w:rPr>
              <w:t>of the person to be cared for</w:t>
            </w:r>
            <w:ins w:id="10" w:author="Author">
              <w:r w:rsidR="00907676">
                <w:rPr>
                  <w:sz w:val="18"/>
                </w:rPr>
                <w:t xml:space="preserve"> in their private home</w:t>
              </w:r>
            </w:ins>
            <w:r w:rsidR="00C14B13">
              <w:rPr>
                <w:sz w:val="18"/>
              </w:rPr>
              <w:t xml:space="preserve"> by an independent caregiver in Austria. </w:t>
            </w:r>
            <w:r w:rsidR="00C14B13" w:rsidRPr="002E046C">
              <w:rPr>
                <w:sz w:val="18"/>
              </w:rPr>
              <w:t xml:space="preserve">The </w:t>
            </w:r>
            <w:del w:id="11" w:author="Author">
              <w:r w:rsidR="00C14B13" w:rsidRPr="002E046C" w:rsidDel="00072651">
                <w:rPr>
                  <w:b/>
                  <w:sz w:val="18"/>
                  <w:u w:val="single"/>
                </w:rPr>
                <w:delText>Enclosure</w:delText>
              </w:r>
            </w:del>
            <w:proofErr w:type="gramStart"/>
            <w:ins w:id="12" w:author="Author">
              <w:r w:rsidR="00072651">
                <w:rPr>
                  <w:b/>
                  <w:sz w:val="18"/>
                  <w:u w:val="single"/>
                </w:rPr>
                <w:t>Supplement</w:t>
              </w:r>
            </w:ins>
            <w:r w:rsidR="00C14B13" w:rsidRPr="002E046C">
              <w:rPr>
                <w:b/>
                <w:sz w:val="18"/>
                <w:u w:val="single"/>
              </w:rPr>
              <w:t>./</w:t>
            </w:r>
            <w:proofErr w:type="gramEnd"/>
            <w:r w:rsidR="00C14B13" w:rsidRPr="002E046C">
              <w:rPr>
                <w:b/>
                <w:sz w:val="18"/>
                <w:u w:val="single"/>
              </w:rPr>
              <w:t>B1</w:t>
            </w:r>
            <w:r w:rsidR="00C14B13" w:rsidRPr="002E046C">
              <w:rPr>
                <w:sz w:val="18"/>
              </w:rPr>
              <w:t xml:space="preserve"> </w:t>
            </w:r>
            <w:r w:rsidR="00C14B13" w:rsidRPr="002E046C">
              <w:rPr>
                <w:sz w:val="18"/>
                <w:u w:val="single"/>
              </w:rPr>
              <w:t>(</w:t>
            </w:r>
            <w:ins w:id="13" w:author="Author">
              <w:r w:rsidR="00072651">
                <w:rPr>
                  <w:sz w:val="18"/>
                  <w:u w:val="single"/>
                </w:rPr>
                <w:t>S</w:t>
              </w:r>
            </w:ins>
            <w:del w:id="14" w:author="Author">
              <w:r w:rsidR="00C14B13" w:rsidRPr="002E046C" w:rsidDel="00072651">
                <w:rPr>
                  <w:sz w:val="18"/>
                  <w:u w:val="single"/>
                </w:rPr>
                <w:delText>s</w:delText>
              </w:r>
            </w:del>
            <w:r w:rsidR="00C14B13" w:rsidRPr="002E046C">
              <w:rPr>
                <w:sz w:val="18"/>
                <w:u w:val="single"/>
              </w:rPr>
              <w:t>upplementary list</w:t>
            </w:r>
            <w:bookmarkStart w:id="15" w:name="_GoBack"/>
            <w:bookmarkEnd w:id="15"/>
            <w:del w:id="16" w:author="Author">
              <w:r w:rsidR="00C14B13" w:rsidRPr="002E046C" w:rsidDel="0046383C">
                <w:rPr>
                  <w:sz w:val="18"/>
                  <w:u w:val="single"/>
                </w:rPr>
                <w:delText>ing</w:delText>
              </w:r>
            </w:del>
            <w:r w:rsidR="00C14B13" w:rsidRPr="002E046C">
              <w:rPr>
                <w:sz w:val="18"/>
                <w:u w:val="single"/>
              </w:rPr>
              <w:t xml:space="preserve"> of duties</w:t>
            </w:r>
            <w:r w:rsidR="00C14B13" w:rsidRPr="002E046C">
              <w:rPr>
                <w:sz w:val="18"/>
              </w:rPr>
              <w:t xml:space="preserve">) and the </w:t>
            </w:r>
            <w:del w:id="17" w:author="Author">
              <w:r w:rsidR="00C14B13" w:rsidRPr="002E046C" w:rsidDel="00072651">
                <w:rPr>
                  <w:sz w:val="18"/>
                  <w:u w:val="single"/>
                </w:rPr>
                <w:delText xml:space="preserve">Enclosure </w:delText>
              </w:r>
            </w:del>
            <w:ins w:id="18" w:author="Author">
              <w:r w:rsidR="00072651">
                <w:rPr>
                  <w:sz w:val="18"/>
                  <w:u w:val="single"/>
                </w:rPr>
                <w:t>Supplement</w:t>
              </w:r>
              <w:r w:rsidR="00072651" w:rsidRPr="002E046C">
                <w:rPr>
                  <w:sz w:val="18"/>
                  <w:u w:val="single"/>
                </w:rPr>
                <w:t xml:space="preserve"> </w:t>
              </w:r>
            </w:ins>
            <w:r w:rsidR="00C14B13" w:rsidRPr="002E046C">
              <w:rPr>
                <w:sz w:val="18"/>
                <w:u w:val="single"/>
              </w:rPr>
              <w:t>./ B2</w:t>
            </w:r>
            <w:r w:rsidR="00C14B13" w:rsidRPr="002E046C">
              <w:rPr>
                <w:sz w:val="18"/>
              </w:rPr>
              <w:t xml:space="preserve"> (</w:t>
            </w:r>
            <w:r w:rsidR="00C14B13" w:rsidRPr="002E046C">
              <w:rPr>
                <w:sz w:val="18"/>
                <w:u w:val="single"/>
              </w:rPr>
              <w:t>Medical arrangements</w:t>
            </w:r>
            <w:r w:rsidR="00C14B13" w:rsidRPr="002E046C">
              <w:rPr>
                <w:sz w:val="18"/>
              </w:rPr>
              <w:t xml:space="preserve">) are for further information and clarification; they </w:t>
            </w:r>
            <w:r w:rsidR="00C14B13" w:rsidRPr="002E046C">
              <w:rPr>
                <w:b/>
                <w:sz w:val="18"/>
              </w:rPr>
              <w:t>constitute an integral part of the contract</w:t>
            </w:r>
            <w:r w:rsidR="00C14B13" w:rsidRPr="002E046C">
              <w:rPr>
                <w:sz w:val="18"/>
              </w:rPr>
              <w:t>.</w:t>
            </w:r>
          </w:p>
          <w:p w14:paraId="09707B51" w14:textId="77777777" w:rsidR="00FF5BED" w:rsidRDefault="00C14B13">
            <w:pPr>
              <w:numPr>
                <w:ilvl w:val="1"/>
                <w:numId w:val="3"/>
              </w:numPr>
              <w:spacing w:before="60" w:after="60" w:line="240" w:lineRule="exact"/>
              <w:ind w:left="709" w:hanging="567"/>
              <w:jc w:val="both"/>
              <w:rPr>
                <w:sz w:val="18"/>
              </w:rPr>
            </w:pPr>
            <w:r>
              <w:rPr>
                <w:sz w:val="18"/>
              </w:rPr>
              <w:t>The care</w:t>
            </w:r>
            <w:r>
              <w:rPr>
                <w:b/>
                <w:sz w:val="18"/>
              </w:rPr>
              <w:t xml:space="preserve"> </w:t>
            </w:r>
            <w:r>
              <w:rPr>
                <w:sz w:val="18"/>
              </w:rPr>
              <w:t xml:space="preserve">company declares that </w:t>
            </w:r>
            <w:r>
              <w:rPr>
                <w:b/>
                <w:sz w:val="18"/>
              </w:rPr>
              <w:t xml:space="preserve">the </w:t>
            </w:r>
            <w:r>
              <w:rPr>
                <w:sz w:val="18"/>
              </w:rPr>
              <w:t>occupation of personal care provision has been registered with the competent occupational authority in Austria and will not expire during the entire service period.</w:t>
            </w:r>
          </w:p>
          <w:p w14:paraId="3B3780CF" w14:textId="3C731679" w:rsidR="00FF5BED" w:rsidRDefault="00C14B13">
            <w:pPr>
              <w:numPr>
                <w:ilvl w:val="1"/>
                <w:numId w:val="3"/>
              </w:numPr>
              <w:spacing w:before="60" w:after="60" w:line="240" w:lineRule="exact"/>
              <w:ind w:left="709" w:hanging="567"/>
              <w:jc w:val="both"/>
              <w:rPr>
                <w:sz w:val="18"/>
              </w:rPr>
            </w:pPr>
            <w:r>
              <w:rPr>
                <w:sz w:val="18"/>
              </w:rPr>
              <w:t xml:space="preserve">The contracting parties declare they have read the </w:t>
            </w:r>
            <w:del w:id="19" w:author="Author">
              <w:r w:rsidDel="00072651">
                <w:rPr>
                  <w:sz w:val="18"/>
                  <w:u w:val="single"/>
                </w:rPr>
                <w:delText>Enclosure</w:delText>
              </w:r>
            </w:del>
            <w:proofErr w:type="gramStart"/>
            <w:ins w:id="20" w:author="Author">
              <w:r w:rsidR="00072651">
                <w:rPr>
                  <w:sz w:val="18"/>
                  <w:u w:val="single"/>
                </w:rPr>
                <w:t>Supplement</w:t>
              </w:r>
            </w:ins>
            <w:r>
              <w:rPr>
                <w:sz w:val="18"/>
                <w:u w:val="single"/>
              </w:rPr>
              <w:t>./</w:t>
            </w:r>
            <w:proofErr w:type="gramEnd"/>
            <w:r>
              <w:rPr>
                <w:sz w:val="18"/>
                <w:u w:val="single"/>
              </w:rPr>
              <w:t>B1</w:t>
            </w:r>
            <w:r>
              <w:rPr>
                <w:sz w:val="18"/>
              </w:rPr>
              <w:t xml:space="preserve"> on the general rights and obligations of a care company and expressly agree to it.</w:t>
            </w:r>
          </w:p>
          <w:p w14:paraId="5B554962" w14:textId="77777777" w:rsidR="00FF5BED" w:rsidRDefault="00C14B13" w:rsidP="00907676">
            <w:pPr>
              <w:numPr>
                <w:ilvl w:val="1"/>
                <w:numId w:val="3"/>
              </w:numPr>
              <w:spacing w:before="60" w:after="60" w:line="240" w:lineRule="exact"/>
              <w:ind w:left="709" w:hanging="567"/>
              <w:jc w:val="both"/>
              <w:rPr>
                <w:sz w:val="18"/>
              </w:rPr>
            </w:pPr>
            <w:r>
              <w:rPr>
                <w:sz w:val="18"/>
              </w:rPr>
              <w:t>The subject of the present contract is a service provision contract. The person to be cared for</w:t>
            </w:r>
            <w:ins w:id="21" w:author="Author">
              <w:r w:rsidR="00907676">
                <w:rPr>
                  <w:sz w:val="18"/>
                </w:rPr>
                <w:t>,</w:t>
              </w:r>
            </w:ins>
            <w:r>
              <w:rPr>
                <w:sz w:val="18"/>
              </w:rPr>
              <w:t xml:space="preserve"> or </w:t>
            </w:r>
            <w:del w:id="22" w:author="Author">
              <w:r w:rsidDel="00907676">
                <w:rPr>
                  <w:sz w:val="18"/>
                </w:rPr>
                <w:delText>their representative</w:delText>
              </w:r>
            </w:del>
            <w:ins w:id="23" w:author="Author">
              <w:r w:rsidR="00907676">
                <w:rPr>
                  <w:sz w:val="18"/>
                </w:rPr>
                <w:t>the client,</w:t>
              </w:r>
            </w:ins>
            <w:r>
              <w:rPr>
                <w:sz w:val="18"/>
              </w:rPr>
              <w:t xml:space="preserve"> is </w:t>
            </w:r>
            <w:r>
              <w:rPr>
                <w:b/>
                <w:sz w:val="18"/>
              </w:rPr>
              <w:t xml:space="preserve">not authorised to give instructions to the care </w:t>
            </w:r>
            <w:proofErr w:type="gramStart"/>
            <w:r>
              <w:rPr>
                <w:b/>
                <w:sz w:val="18"/>
              </w:rPr>
              <w:t>company.</w:t>
            </w:r>
            <w:r>
              <w:rPr>
                <w:sz w:val="18"/>
              </w:rPr>
              <w:t>.</w:t>
            </w:r>
            <w:proofErr w:type="gramEnd"/>
            <w:r>
              <w:rPr>
                <w:sz w:val="18"/>
              </w:rPr>
              <w:t xml:space="preserve"> The type of (proper) service provision is left to the care company. </w:t>
            </w:r>
          </w:p>
        </w:tc>
      </w:tr>
      <w:tr w:rsidR="00FF5BED" w14:paraId="652F5C32" w14:textId="77777777">
        <w:trPr>
          <w:trHeight w:val="343"/>
        </w:trPr>
        <w:tc>
          <w:tcPr>
            <w:tcW w:w="10916" w:type="dxa"/>
            <w:gridSpan w:val="5"/>
            <w:shd w:val="clear" w:color="auto" w:fill="auto"/>
          </w:tcPr>
          <w:p w14:paraId="2FFF0353" w14:textId="77777777" w:rsidR="00FF5BED" w:rsidRDefault="00C14B13">
            <w:pPr>
              <w:numPr>
                <w:ilvl w:val="0"/>
                <w:numId w:val="3"/>
              </w:numPr>
              <w:spacing w:before="120" w:after="120" w:line="240" w:lineRule="exact"/>
              <w:rPr>
                <w:b/>
              </w:rPr>
            </w:pPr>
            <w:r>
              <w:rPr>
                <w:b/>
              </w:rPr>
              <w:t>Services</w:t>
            </w:r>
          </w:p>
        </w:tc>
      </w:tr>
      <w:tr w:rsidR="00FF5BED" w14:paraId="048AC14E" w14:textId="77777777">
        <w:trPr>
          <w:trHeight w:val="591"/>
        </w:trPr>
        <w:tc>
          <w:tcPr>
            <w:tcW w:w="10916" w:type="dxa"/>
            <w:gridSpan w:val="5"/>
            <w:shd w:val="clear" w:color="auto" w:fill="auto"/>
          </w:tcPr>
          <w:p w14:paraId="64F0CA38" w14:textId="77777777" w:rsidR="00FF5BED" w:rsidRDefault="00C14B13" w:rsidP="00907676">
            <w:pPr>
              <w:numPr>
                <w:ilvl w:val="1"/>
                <w:numId w:val="3"/>
              </w:numPr>
              <w:spacing w:before="120" w:after="120" w:line="240" w:lineRule="exact"/>
              <w:ind w:left="426" w:hanging="426"/>
              <w:rPr>
                <w:b/>
                <w:sz w:val="18"/>
              </w:rPr>
            </w:pPr>
            <w:r>
              <w:rPr>
                <w:b/>
                <w:sz w:val="18"/>
              </w:rPr>
              <w:lastRenderedPageBreak/>
              <w:t xml:space="preserve">Services </w:t>
            </w:r>
            <w:r>
              <w:rPr>
                <w:b/>
                <w:sz w:val="18"/>
                <w:u w:val="single"/>
              </w:rPr>
              <w:t>without</w:t>
            </w:r>
            <w:r>
              <w:rPr>
                <w:b/>
                <w:sz w:val="18"/>
              </w:rPr>
              <w:t xml:space="preserve"> existence of certain conditions</w:t>
            </w:r>
            <w:ins w:id="24" w:author="Author">
              <w:r w:rsidR="00907676">
                <w:rPr>
                  <w:b/>
                  <w:sz w:val="18"/>
                </w:rPr>
                <w:t xml:space="preserve"> </w:t>
              </w:r>
              <w:r w:rsidR="00907676">
                <w:rPr>
                  <w:sz w:val="18"/>
                </w:rPr>
                <w:t>(Note: those services among the following that are to be arranged between the client and the contractor should be ticked)</w:t>
              </w:r>
            </w:ins>
          </w:p>
        </w:tc>
      </w:tr>
      <w:tr w:rsidR="00FF5BED" w14:paraId="1307D72B" w14:textId="77777777">
        <w:trPr>
          <w:trHeight w:val="1530"/>
        </w:trPr>
        <w:tc>
          <w:tcPr>
            <w:tcW w:w="10916" w:type="dxa"/>
            <w:gridSpan w:val="5"/>
            <w:shd w:val="clear" w:color="auto" w:fill="auto"/>
          </w:tcPr>
          <w:p w14:paraId="5A268395" w14:textId="77777777" w:rsidR="00FF5BED" w:rsidRDefault="00C14B13">
            <w:pPr>
              <w:numPr>
                <w:ilvl w:val="0"/>
                <w:numId w:val="34"/>
              </w:numPr>
              <w:spacing w:before="60" w:after="60" w:line="240" w:lineRule="exact"/>
              <w:ind w:left="425" w:hanging="284"/>
              <w:rPr>
                <w:sz w:val="18"/>
              </w:rPr>
            </w:pPr>
            <w:r>
              <w:rPr>
                <w:b/>
                <w:sz w:val="18"/>
              </w:rPr>
              <w:t>Household activities</w:t>
            </w:r>
            <w:r>
              <w:rPr>
                <w:sz w:val="18"/>
              </w:rPr>
              <w:t xml:space="preserve"> (Preparing meals, doing errands, cleaning, housework, ensuring there is a healthy indoor climate, taking care of plants and pets, laundry - washing, ironing, mending).</w:t>
            </w:r>
          </w:p>
          <w:p w14:paraId="1292D874" w14:textId="77777777" w:rsidR="00FF5BED" w:rsidRDefault="00C14B13">
            <w:pPr>
              <w:spacing w:before="60" w:after="60" w:line="240" w:lineRule="exact"/>
              <w:ind w:left="425"/>
              <w:rPr>
                <w:sz w:val="18"/>
              </w:rPr>
            </w:pPr>
            <w:r>
              <w:rPr>
                <w:sz w:val="18"/>
              </w:rPr>
              <w:t xml:space="preserve">Exceptions </w:t>
            </w:r>
            <w:r>
              <w:rPr>
                <w:sz w:val="18"/>
                <w:u w:val="single"/>
              </w:rPr>
              <w:t>from this</w:t>
            </w:r>
            <w:r>
              <w:rPr>
                <w:sz w:val="18"/>
              </w:rPr>
              <w:t xml:space="preserve"> are: </w:t>
            </w:r>
          </w:p>
          <w:p w14:paraId="26868E25" w14:textId="77777777" w:rsidR="00FF5BED" w:rsidRDefault="00FF5BED">
            <w:pPr>
              <w:rPr>
                <w:sz w:val="18"/>
              </w:rPr>
            </w:pPr>
          </w:p>
        </w:tc>
      </w:tr>
      <w:tr w:rsidR="00FF5BED" w14:paraId="384E6246" w14:textId="77777777">
        <w:trPr>
          <w:trHeight w:val="1522"/>
        </w:trPr>
        <w:tc>
          <w:tcPr>
            <w:tcW w:w="10916" w:type="dxa"/>
            <w:gridSpan w:val="5"/>
            <w:shd w:val="clear" w:color="auto" w:fill="auto"/>
          </w:tcPr>
          <w:p w14:paraId="2ED6492A" w14:textId="77777777" w:rsidR="00FF5BED" w:rsidRDefault="00C14B13">
            <w:pPr>
              <w:numPr>
                <w:ilvl w:val="0"/>
                <w:numId w:val="34"/>
              </w:numPr>
              <w:spacing w:before="60" w:after="60" w:line="240" w:lineRule="exact"/>
              <w:ind w:left="425" w:hanging="284"/>
              <w:rPr>
                <w:sz w:val="18"/>
              </w:rPr>
            </w:pPr>
            <w:r>
              <w:rPr>
                <w:b/>
                <w:sz w:val="18"/>
              </w:rPr>
              <w:t>Support with day-to-day life</w:t>
            </w:r>
            <w:r>
              <w:rPr>
                <w:sz w:val="18"/>
              </w:rPr>
              <w:t xml:space="preserve"> (organising the daily routine, helping with daily activities, a social function in the sense of providing companionship, making conversation, maintaining social contacts and accompanying to various activities).</w:t>
            </w:r>
          </w:p>
          <w:p w14:paraId="6DC1A11A" w14:textId="77777777" w:rsidR="00FF5BED" w:rsidRDefault="00C14B13">
            <w:pPr>
              <w:spacing w:before="60" w:after="60" w:line="240" w:lineRule="exact"/>
              <w:ind w:left="425"/>
              <w:rPr>
                <w:sz w:val="18"/>
              </w:rPr>
            </w:pPr>
            <w:r>
              <w:rPr>
                <w:sz w:val="18"/>
              </w:rPr>
              <w:t xml:space="preserve">Exceptions </w:t>
            </w:r>
            <w:r>
              <w:rPr>
                <w:sz w:val="18"/>
                <w:u w:val="single"/>
              </w:rPr>
              <w:t>from this</w:t>
            </w:r>
            <w:r>
              <w:rPr>
                <w:sz w:val="18"/>
              </w:rPr>
              <w:t xml:space="preserve"> are: </w:t>
            </w:r>
          </w:p>
        </w:tc>
      </w:tr>
      <w:tr w:rsidR="00FF5BED" w14:paraId="0FA81B9D" w14:textId="77777777">
        <w:trPr>
          <w:trHeight w:val="1290"/>
        </w:trPr>
        <w:tc>
          <w:tcPr>
            <w:tcW w:w="10916" w:type="dxa"/>
            <w:gridSpan w:val="5"/>
            <w:tcBorders>
              <w:bottom w:val="single" w:sz="4" w:space="0" w:color="auto"/>
            </w:tcBorders>
            <w:shd w:val="clear" w:color="auto" w:fill="auto"/>
          </w:tcPr>
          <w:p w14:paraId="321CECC6" w14:textId="77777777" w:rsidR="00FF5BED" w:rsidRDefault="00C14B13">
            <w:pPr>
              <w:numPr>
                <w:ilvl w:val="0"/>
                <w:numId w:val="34"/>
              </w:numPr>
              <w:spacing w:before="60" w:after="60" w:line="240" w:lineRule="exact"/>
              <w:ind w:left="425" w:hanging="284"/>
              <w:rPr>
                <w:sz w:val="18"/>
              </w:rPr>
            </w:pPr>
            <w:r>
              <w:rPr>
                <w:b/>
                <w:sz w:val="18"/>
              </w:rPr>
              <w:t xml:space="preserve">Practical preparation of the person to be cared for </w:t>
            </w:r>
            <w:proofErr w:type="spellStart"/>
            <w:r>
              <w:rPr>
                <w:b/>
                <w:sz w:val="18"/>
              </w:rPr>
              <w:t>for</w:t>
            </w:r>
            <w:proofErr w:type="spellEnd"/>
            <w:r>
              <w:rPr>
                <w:b/>
                <w:sz w:val="18"/>
              </w:rPr>
              <w:t xml:space="preserve"> a change of location </w:t>
            </w:r>
            <w:r>
              <w:rPr>
                <w:sz w:val="18"/>
              </w:rPr>
              <w:t>(for example, moving house, relocation and transfer).</w:t>
            </w:r>
          </w:p>
          <w:p w14:paraId="1AB43D80" w14:textId="77777777" w:rsidR="00FF5BED" w:rsidRDefault="00C14B13">
            <w:pPr>
              <w:spacing w:before="60" w:after="60" w:line="240" w:lineRule="exact"/>
              <w:ind w:left="425"/>
              <w:rPr>
                <w:sz w:val="18"/>
              </w:rPr>
            </w:pPr>
            <w:r>
              <w:rPr>
                <w:sz w:val="18"/>
              </w:rPr>
              <w:t xml:space="preserve">Exceptions </w:t>
            </w:r>
            <w:r>
              <w:rPr>
                <w:sz w:val="18"/>
                <w:u w:val="single"/>
              </w:rPr>
              <w:t>from this</w:t>
            </w:r>
            <w:r>
              <w:rPr>
                <w:sz w:val="18"/>
              </w:rPr>
              <w:t xml:space="preserve"> are:</w:t>
            </w:r>
          </w:p>
        </w:tc>
      </w:tr>
      <w:tr w:rsidR="00FF5BED" w14:paraId="647590E3"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3F380DC8" w14:textId="77777777" w:rsidR="00FF5BED" w:rsidRDefault="00C14B13">
            <w:pPr>
              <w:numPr>
                <w:ilvl w:val="0"/>
                <w:numId w:val="34"/>
              </w:numPr>
              <w:spacing w:before="120" w:after="120" w:line="240" w:lineRule="exact"/>
              <w:ind w:left="426" w:hanging="284"/>
              <w:rPr>
                <w:b/>
                <w:sz w:val="18"/>
              </w:rPr>
            </w:pPr>
            <w:r>
              <w:rPr>
                <w:b/>
                <w:sz w:val="18"/>
              </w:rPr>
              <w:t xml:space="preserve">Other services not mentioned above </w:t>
            </w:r>
            <w:r>
              <w:rPr>
                <w:sz w:val="18"/>
                <w:u w:val="single"/>
              </w:rPr>
              <w:t>which may not be basic care services,</w:t>
            </w:r>
            <w:r>
              <w:rPr>
                <w:sz w:val="18"/>
              </w:rPr>
              <w:t xml:space="preserve"> or services such as medical, dental, physio-therapeutic, ergo-therapeutic, dietary, </w:t>
            </w:r>
            <w:proofErr w:type="spellStart"/>
            <w:r>
              <w:rPr>
                <w:sz w:val="18"/>
              </w:rPr>
              <w:t>logopaedic</w:t>
            </w:r>
            <w:proofErr w:type="spellEnd"/>
            <w:r>
              <w:rPr>
                <w:sz w:val="18"/>
              </w:rPr>
              <w:t xml:space="preserve">, psycho-therapeutic or psychological health care-related </w:t>
            </w:r>
            <w:proofErr w:type="gramStart"/>
            <w:r>
              <w:rPr>
                <w:sz w:val="18"/>
              </w:rPr>
              <w:t xml:space="preserve">activities,  </w:t>
            </w:r>
            <w:r>
              <w:rPr>
                <w:sz w:val="18"/>
                <w:u w:val="single"/>
              </w:rPr>
              <w:t>which</w:t>
            </w:r>
            <w:proofErr w:type="gramEnd"/>
            <w:r>
              <w:rPr>
                <w:sz w:val="18"/>
                <w:u w:val="single"/>
              </w:rPr>
              <w:t xml:space="preserve"> are reserved exclusively for health care professionals</w:t>
            </w:r>
            <w:r>
              <w:rPr>
                <w:sz w:val="18"/>
              </w:rPr>
              <w:t>.</w:t>
            </w:r>
          </w:p>
        </w:tc>
      </w:tr>
      <w:tr w:rsidR="00FF5BED" w14:paraId="10AA9EB8"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14:paraId="0D444F80" w14:textId="77777777" w:rsidR="00FF5BED" w:rsidRDefault="00C14B13" w:rsidP="00907676">
            <w:pPr>
              <w:spacing w:before="120" w:after="120" w:line="240" w:lineRule="exact"/>
              <w:ind w:left="426"/>
              <w:rPr>
                <w:sz w:val="18"/>
              </w:rPr>
            </w:pPr>
            <w:r>
              <w:rPr>
                <w:b/>
                <w:sz w:val="18"/>
              </w:rPr>
              <w:t>Documentation:</w:t>
            </w:r>
            <w:r>
              <w:rPr>
                <w:sz w:val="18"/>
              </w:rPr>
              <w:t xml:space="preserve"> The care company must keep a housekeeping book recording services provided and expenses incurred. It is obligatory to retain the supporting documents for a period of two years. In the case of </w:t>
            </w:r>
            <w:ins w:id="25" w:author="Author">
              <w:r w:rsidR="00907676">
                <w:rPr>
                  <w:sz w:val="18"/>
                </w:rPr>
                <w:t>e</w:t>
              </w:r>
            </w:ins>
            <w:del w:id="26" w:author="Author">
              <w:r w:rsidDel="00907676">
                <w:rPr>
                  <w:sz w:val="18"/>
                </w:rPr>
                <w:delText>i</w:delText>
              </w:r>
            </w:del>
            <w:r>
              <w:rPr>
                <w:sz w:val="18"/>
              </w:rPr>
              <w:t xml:space="preserve">nquiries from the person to be cared for or </w:t>
            </w:r>
            <w:del w:id="27" w:author="Author">
              <w:r w:rsidDel="00907676">
                <w:rPr>
                  <w:sz w:val="18"/>
                </w:rPr>
                <w:delText>their representation</w:delText>
              </w:r>
            </w:del>
            <w:ins w:id="28" w:author="Author">
              <w:r w:rsidR="00907676">
                <w:rPr>
                  <w:sz w:val="18"/>
                </w:rPr>
                <w:t>the client</w:t>
              </w:r>
            </w:ins>
            <w:r>
              <w:rPr>
                <w:sz w:val="18"/>
              </w:rPr>
              <w:t xml:space="preserve">, the care company must provide a copy of the housekeeping book or the </w:t>
            </w:r>
            <w:ins w:id="29" w:author="Author">
              <w:r w:rsidR="00907676">
                <w:rPr>
                  <w:sz w:val="18"/>
                </w:rPr>
                <w:t xml:space="preserve">supporting </w:t>
              </w:r>
            </w:ins>
            <w:r>
              <w:rPr>
                <w:sz w:val="18"/>
              </w:rPr>
              <w:t>documents in exchange for payment.</w:t>
            </w:r>
          </w:p>
        </w:tc>
      </w:tr>
      <w:tr w:rsidR="00FF5BED" w14:paraId="6407DCF2" w14:textId="77777777">
        <w:trPr>
          <w:trHeight w:val="552"/>
        </w:trPr>
        <w:tc>
          <w:tcPr>
            <w:tcW w:w="10916" w:type="dxa"/>
            <w:gridSpan w:val="5"/>
            <w:tcBorders>
              <w:bottom w:val="single" w:sz="4" w:space="0" w:color="auto"/>
            </w:tcBorders>
            <w:shd w:val="clear" w:color="auto" w:fill="auto"/>
          </w:tcPr>
          <w:p w14:paraId="7C97BBAD" w14:textId="77777777" w:rsidR="00FF5BED" w:rsidRDefault="00C14B13">
            <w:pPr>
              <w:numPr>
                <w:ilvl w:val="1"/>
                <w:numId w:val="3"/>
              </w:numPr>
              <w:spacing w:before="120" w:after="120" w:line="240" w:lineRule="atLeast"/>
              <w:ind w:left="426" w:hanging="426"/>
              <w:rPr>
                <w:b/>
                <w:sz w:val="18"/>
              </w:rPr>
            </w:pPr>
            <w:r>
              <w:rPr>
                <w:b/>
                <w:sz w:val="18"/>
              </w:rPr>
              <w:t xml:space="preserve">Services </w:t>
            </w:r>
            <w:r>
              <w:rPr>
                <w:b/>
                <w:sz w:val="18"/>
                <w:u w:val="single"/>
              </w:rPr>
              <w:t>with</w:t>
            </w:r>
            <w:r>
              <w:rPr>
                <w:b/>
                <w:sz w:val="18"/>
              </w:rPr>
              <w:t xml:space="preserve"> existence of certain conditions</w:t>
            </w:r>
          </w:p>
        </w:tc>
      </w:tr>
      <w:tr w:rsidR="00FF5BED" w14:paraId="5A95FA86" w14:textId="77777777">
        <w:trPr>
          <w:trHeight w:val="3953"/>
        </w:trPr>
        <w:tc>
          <w:tcPr>
            <w:tcW w:w="10916" w:type="dxa"/>
            <w:gridSpan w:val="5"/>
            <w:tcBorders>
              <w:bottom w:val="single" w:sz="4" w:space="0" w:color="auto"/>
            </w:tcBorders>
            <w:shd w:val="clear" w:color="auto" w:fill="auto"/>
          </w:tcPr>
          <w:p w14:paraId="1CB42EEC" w14:textId="77777777" w:rsidR="00FF5BED" w:rsidRDefault="00C14B13">
            <w:pPr>
              <w:spacing w:before="120" w:after="120" w:line="240" w:lineRule="atLeast"/>
              <w:ind w:left="426"/>
              <w:rPr>
                <w:b/>
                <w:sz w:val="18"/>
              </w:rPr>
            </w:pPr>
            <w:r>
              <w:rPr>
                <w:b/>
                <w:sz w:val="18"/>
              </w:rPr>
              <w:t xml:space="preserve">Note: The following activities may only be arranged without the presence of an order and instruction if, from a medical point of view, there are </w:t>
            </w:r>
            <w:r>
              <w:rPr>
                <w:b/>
                <w:sz w:val="18"/>
                <w:u w:val="single"/>
              </w:rPr>
              <w:t>no circumstances</w:t>
            </w:r>
            <w:r>
              <w:rPr>
                <w:b/>
                <w:sz w:val="18"/>
              </w:rPr>
              <w:t xml:space="preserve"> which </w:t>
            </w:r>
            <w:r>
              <w:rPr>
                <w:b/>
                <w:sz w:val="18"/>
                <w:u w:val="single"/>
              </w:rPr>
              <w:t xml:space="preserve">require an order or </w:t>
            </w:r>
            <w:proofErr w:type="gramStart"/>
            <w:r>
              <w:rPr>
                <w:b/>
                <w:sz w:val="18"/>
                <w:u w:val="single"/>
              </w:rPr>
              <w:t>instruction</w:t>
            </w:r>
            <w:r>
              <w:rPr>
                <w:b/>
                <w:sz w:val="18"/>
              </w:rPr>
              <w:t xml:space="preserve"> .</w:t>
            </w:r>
            <w:proofErr w:type="gramEnd"/>
          </w:p>
          <w:p w14:paraId="4778C2A4" w14:textId="77777777" w:rsidR="00FF5BED" w:rsidRDefault="00C14B13">
            <w:pPr>
              <w:spacing w:before="120" w:after="120" w:line="240" w:lineRule="atLeast"/>
              <w:ind w:left="426"/>
              <w:rPr>
                <w:sz w:val="18"/>
              </w:rPr>
            </w:pPr>
            <w:r>
              <w:rPr>
                <w:sz w:val="18"/>
              </w:rPr>
              <w:t xml:space="preserve">Such </w:t>
            </w:r>
            <w:r>
              <w:rPr>
                <w:sz w:val="18"/>
                <w:u w:val="single"/>
              </w:rPr>
              <w:t>circumstances</w:t>
            </w:r>
            <w:r>
              <w:rPr>
                <w:sz w:val="18"/>
              </w:rPr>
              <w:t xml:space="preserve"> may include, for example, disturbances and diseases of the </w:t>
            </w:r>
            <w:proofErr w:type="spellStart"/>
            <w:r>
              <w:rPr>
                <w:sz w:val="18"/>
              </w:rPr>
              <w:t>musculo</w:t>
            </w:r>
            <w:proofErr w:type="spellEnd"/>
            <w:r>
              <w:rPr>
                <w:sz w:val="18"/>
              </w:rPr>
              <w:t>-skeletal system as well as blood, heart, lung, diabetic, metabolic or infectious diseases, and also allergies, operations, or taking medication.</w:t>
            </w:r>
          </w:p>
          <w:p w14:paraId="7ECFDC2D" w14:textId="7979EF64" w:rsidR="00FF5BED" w:rsidRDefault="00C14B13">
            <w:pPr>
              <w:spacing w:before="120" w:after="120" w:line="240" w:lineRule="atLeast"/>
              <w:ind w:left="426"/>
              <w:rPr>
                <w:sz w:val="18"/>
              </w:rPr>
            </w:pPr>
            <w:r>
              <w:rPr>
                <w:sz w:val="18"/>
              </w:rPr>
              <w:t xml:space="preserve">If, however, such a circumstance is present, one of the following nursing activities may only be agreed and carried out if ordered or in accordance with </w:t>
            </w:r>
            <w:del w:id="30" w:author="Author">
              <w:r w:rsidDel="00072651">
                <w:rPr>
                  <w:sz w:val="18"/>
                  <w:u w:val="single"/>
                </w:rPr>
                <w:delText xml:space="preserve">Enclosure </w:delText>
              </w:r>
            </w:del>
            <w:proofErr w:type="gramStart"/>
            <w:ins w:id="31" w:author="Author">
              <w:r w:rsidR="00072651">
                <w:rPr>
                  <w:sz w:val="18"/>
                  <w:u w:val="single"/>
                </w:rPr>
                <w:t>Supplement</w:t>
              </w:r>
              <w:r w:rsidR="00072651">
                <w:rPr>
                  <w:sz w:val="18"/>
                  <w:u w:val="single"/>
                </w:rPr>
                <w:t xml:space="preserve"> </w:t>
              </w:r>
            </w:ins>
            <w:r>
              <w:rPr>
                <w:sz w:val="18"/>
                <w:u w:val="single"/>
              </w:rPr>
              <w:t>.</w:t>
            </w:r>
            <w:proofErr w:type="gramEnd"/>
            <w:r>
              <w:rPr>
                <w:sz w:val="18"/>
                <w:u w:val="single"/>
              </w:rPr>
              <w:t>/B2</w:t>
            </w:r>
            <w:ins w:id="32" w:author="Author">
              <w:r w:rsidR="00072651">
                <w:rPr>
                  <w:sz w:val="18"/>
                  <w:u w:val="single"/>
                </w:rPr>
                <w:t xml:space="preserve"> </w:t>
              </w:r>
            </w:ins>
            <w:r>
              <w:rPr>
                <w:sz w:val="18"/>
              </w:rPr>
              <w:t>with the assistance of qualified medical personnel (doctor or qualified health and nurse/qualified health and nursing staff)!</w:t>
            </w:r>
          </w:p>
          <w:p w14:paraId="073E98F2" w14:textId="77777777" w:rsidR="00FF5BED" w:rsidRDefault="00C14B13">
            <w:pPr>
              <w:spacing w:before="120" w:after="120" w:line="240" w:lineRule="atLeast"/>
              <w:ind w:left="426"/>
              <w:rPr>
                <w:sz w:val="18"/>
              </w:rPr>
            </w:pPr>
            <w:r>
              <w:rPr>
                <w:sz w:val="18"/>
              </w:rPr>
              <w:t xml:space="preserve">The person to be cared for or </w:t>
            </w:r>
            <w:del w:id="33" w:author="Author">
              <w:r w:rsidDel="00907676">
                <w:rPr>
                  <w:sz w:val="18"/>
                </w:rPr>
                <w:delText>their representative</w:delText>
              </w:r>
            </w:del>
            <w:ins w:id="34" w:author="Author">
              <w:r w:rsidR="00907676">
                <w:rPr>
                  <w:sz w:val="18"/>
                </w:rPr>
                <w:t>the client</w:t>
              </w:r>
            </w:ins>
            <w:r>
              <w:rPr>
                <w:sz w:val="18"/>
              </w:rPr>
              <w:t xml:space="preserve"> must ensure that the care company has been informed of all known and medically relevant circumstances </w:t>
            </w:r>
            <w:r>
              <w:rPr>
                <w:sz w:val="18"/>
                <w:u w:val="single"/>
              </w:rPr>
              <w:t>prior</w:t>
            </w:r>
            <w:r>
              <w:rPr>
                <w:sz w:val="18"/>
              </w:rPr>
              <w:t xml:space="preserve"> to the agreement of the nursing activities mentioned here.</w:t>
            </w:r>
          </w:p>
          <w:p w14:paraId="077E334A" w14:textId="77777777" w:rsidR="00FF5BED" w:rsidRDefault="00FF5BED">
            <w:pPr>
              <w:spacing w:before="120" w:after="120" w:line="240" w:lineRule="atLeast"/>
              <w:ind w:left="426"/>
              <w:rPr>
                <w:sz w:val="18"/>
              </w:rPr>
            </w:pPr>
          </w:p>
          <w:p w14:paraId="0F825A47" w14:textId="77777777" w:rsidR="00FF5BED" w:rsidRDefault="00FF5BED">
            <w:pPr>
              <w:spacing w:before="120" w:after="120" w:line="240" w:lineRule="atLeast"/>
              <w:ind w:left="426"/>
              <w:rPr>
                <w:sz w:val="18"/>
              </w:rPr>
            </w:pPr>
          </w:p>
          <w:p w14:paraId="16CE18B5" w14:textId="77777777" w:rsidR="00FF5BED" w:rsidRDefault="00FF5BED">
            <w:pPr>
              <w:spacing w:before="120" w:after="120" w:line="240" w:lineRule="atLeast"/>
              <w:ind w:left="426"/>
              <w:rPr>
                <w:sz w:val="18"/>
              </w:rPr>
            </w:pPr>
          </w:p>
          <w:p w14:paraId="7B969318" w14:textId="77777777" w:rsidR="00FF5BED" w:rsidRDefault="00FF5BED">
            <w:pPr>
              <w:spacing w:before="120" w:after="120" w:line="240" w:lineRule="atLeast"/>
              <w:ind w:left="426"/>
              <w:rPr>
                <w:sz w:val="18"/>
              </w:rPr>
            </w:pPr>
          </w:p>
        </w:tc>
      </w:tr>
      <w:tr w:rsidR="00FF5BED" w14:paraId="46E6B969" w14:textId="77777777">
        <w:trPr>
          <w:trHeight w:val="706"/>
        </w:trPr>
        <w:tc>
          <w:tcPr>
            <w:tcW w:w="5388" w:type="dxa"/>
            <w:gridSpan w:val="4"/>
            <w:tcBorders>
              <w:top w:val="single" w:sz="4" w:space="0" w:color="auto"/>
              <w:bottom w:val="single" w:sz="4" w:space="0" w:color="auto"/>
            </w:tcBorders>
            <w:shd w:val="clear" w:color="auto" w:fill="auto"/>
          </w:tcPr>
          <w:p w14:paraId="46B8DBCB" w14:textId="77777777" w:rsidR="00FF5BED" w:rsidRDefault="00C14B13">
            <w:pPr>
              <w:numPr>
                <w:ilvl w:val="0"/>
                <w:numId w:val="12"/>
              </w:numPr>
              <w:spacing w:before="60" w:after="60" w:line="240" w:lineRule="exact"/>
              <w:ind w:left="459" w:hanging="283"/>
              <w:rPr>
                <w:sz w:val="18"/>
              </w:rPr>
            </w:pPr>
            <w:r>
              <w:rPr>
                <w:b/>
                <w:sz w:val="18"/>
              </w:rPr>
              <w:t xml:space="preserve">Yes, </w:t>
            </w:r>
            <w:r>
              <w:rPr>
                <w:sz w:val="18"/>
              </w:rPr>
              <w:t xml:space="preserve">the following circumstance exists: </w:t>
            </w:r>
          </w:p>
          <w:p w14:paraId="3CD4D0EA" w14:textId="77777777" w:rsidR="00FF5BED" w:rsidRDefault="00FF5BED">
            <w:pPr>
              <w:spacing w:before="60" w:after="60" w:line="240" w:lineRule="exact"/>
              <w:ind w:left="459" w:hanging="283"/>
              <w:rPr>
                <w:b/>
                <w:sz w:val="18"/>
              </w:rPr>
            </w:pPr>
          </w:p>
          <w:p w14:paraId="4B5F7680" w14:textId="77777777" w:rsidR="00FF5BED" w:rsidRDefault="00C14B13">
            <w:pPr>
              <w:spacing w:before="60" w:after="60" w:line="240" w:lineRule="exact"/>
              <w:ind w:left="459"/>
              <w:rPr>
                <w:b/>
                <w:sz w:val="18"/>
              </w:rPr>
            </w:pPr>
            <w:r>
              <w:rPr>
                <w:b/>
                <w:sz w:val="18"/>
              </w:rPr>
              <w:t>_____________________________________</w:t>
            </w:r>
          </w:p>
          <w:p w14:paraId="2851F002" w14:textId="77777777" w:rsidR="00FF5BED" w:rsidRDefault="00C14B13">
            <w:pPr>
              <w:spacing w:before="60" w:after="60" w:line="240" w:lineRule="exact"/>
              <w:ind w:left="459"/>
              <w:rPr>
                <w:b/>
                <w:sz w:val="18"/>
              </w:rPr>
            </w:pPr>
            <w:r>
              <w:rPr>
                <w:b/>
                <w:sz w:val="18"/>
              </w:rPr>
              <w:t>Is there an appropriate arrangement, together with instructions from a medical professional?</w:t>
            </w:r>
          </w:p>
          <w:p w14:paraId="6A713898" w14:textId="77777777" w:rsidR="00FF5BED" w:rsidRDefault="00C14B13">
            <w:pPr>
              <w:numPr>
                <w:ilvl w:val="0"/>
                <w:numId w:val="12"/>
              </w:numPr>
              <w:spacing w:before="60" w:after="60" w:line="240" w:lineRule="exact"/>
              <w:ind w:left="1027" w:hanging="426"/>
              <w:rPr>
                <w:sz w:val="18"/>
              </w:rPr>
            </w:pPr>
            <w:r>
              <w:rPr>
                <w:b/>
                <w:sz w:val="18"/>
              </w:rPr>
              <w:t xml:space="preserve">Yes, </w:t>
            </w:r>
            <w:r>
              <w:rPr>
                <w:sz w:val="18"/>
              </w:rPr>
              <w:t>thus, the following activities covered by it are agreed:</w:t>
            </w:r>
          </w:p>
          <w:p w14:paraId="1494FE15" w14:textId="77777777" w:rsidR="00FF5BED" w:rsidRDefault="00C14B13">
            <w:pPr>
              <w:numPr>
                <w:ilvl w:val="0"/>
                <w:numId w:val="12"/>
              </w:numPr>
              <w:spacing w:before="60" w:after="60" w:line="240" w:lineRule="exact"/>
              <w:ind w:left="1311" w:hanging="284"/>
              <w:rPr>
                <w:sz w:val="18"/>
              </w:rPr>
            </w:pPr>
            <w:r>
              <w:rPr>
                <w:sz w:val="18"/>
              </w:rPr>
              <w:t>Help with oral intake of food and liquids as well as on taking medication</w:t>
            </w:r>
          </w:p>
          <w:p w14:paraId="32E41D75" w14:textId="77777777" w:rsidR="00FF5BED" w:rsidRDefault="00C14B13">
            <w:pPr>
              <w:numPr>
                <w:ilvl w:val="0"/>
                <w:numId w:val="12"/>
              </w:numPr>
              <w:spacing w:before="60" w:after="60" w:line="240" w:lineRule="exact"/>
              <w:ind w:left="1311" w:hanging="284"/>
              <w:rPr>
                <w:sz w:val="18"/>
              </w:rPr>
            </w:pPr>
            <w:r>
              <w:rPr>
                <w:sz w:val="18"/>
              </w:rPr>
              <w:t>Help with personal hygiene</w:t>
            </w:r>
          </w:p>
          <w:p w14:paraId="744AE353" w14:textId="77777777" w:rsidR="00FF5BED" w:rsidRDefault="00C14B13">
            <w:pPr>
              <w:numPr>
                <w:ilvl w:val="0"/>
                <w:numId w:val="12"/>
              </w:numPr>
              <w:spacing w:before="60" w:after="60" w:line="240" w:lineRule="exact"/>
              <w:ind w:left="1311" w:hanging="284"/>
              <w:rPr>
                <w:sz w:val="18"/>
              </w:rPr>
            </w:pPr>
            <w:r>
              <w:rPr>
                <w:sz w:val="18"/>
              </w:rPr>
              <w:t>Help on dressing and undressing</w:t>
            </w:r>
          </w:p>
          <w:p w14:paraId="77FFCE7A" w14:textId="77777777" w:rsidR="00FF5BED" w:rsidRDefault="00C14B13">
            <w:pPr>
              <w:numPr>
                <w:ilvl w:val="0"/>
                <w:numId w:val="12"/>
              </w:numPr>
              <w:spacing w:before="60" w:after="60" w:line="240" w:lineRule="exact"/>
              <w:ind w:left="1311" w:hanging="284"/>
              <w:rPr>
                <w:sz w:val="18"/>
              </w:rPr>
            </w:pPr>
            <w:r>
              <w:rPr>
                <w:sz w:val="18"/>
              </w:rPr>
              <w:t>Help with using the toilet or commode including assistance with changing incontinence products</w:t>
            </w:r>
          </w:p>
          <w:p w14:paraId="2BA10ABE" w14:textId="77777777" w:rsidR="00FF5BED" w:rsidRDefault="00C14B13">
            <w:pPr>
              <w:numPr>
                <w:ilvl w:val="0"/>
                <w:numId w:val="12"/>
              </w:numPr>
              <w:spacing w:before="60" w:after="60" w:line="240" w:lineRule="exact"/>
              <w:ind w:left="1311" w:hanging="284"/>
              <w:rPr>
                <w:sz w:val="18"/>
              </w:rPr>
            </w:pPr>
            <w:r>
              <w:rPr>
                <w:sz w:val="18"/>
              </w:rPr>
              <w:t>Help with getting up, lying down, sitting down, and walking</w:t>
            </w:r>
          </w:p>
          <w:p w14:paraId="5C25EE91" w14:textId="77777777" w:rsidR="00FF5BED" w:rsidRDefault="00C14B13">
            <w:pPr>
              <w:spacing w:before="60" w:after="60" w:line="240" w:lineRule="exact"/>
              <w:ind w:left="1027"/>
              <w:rPr>
                <w:sz w:val="18"/>
              </w:rPr>
            </w:pPr>
            <w:r>
              <w:rPr>
                <w:sz w:val="18"/>
              </w:rPr>
              <w:t>Overall, _____________ activities were marked.</w:t>
            </w:r>
          </w:p>
          <w:p w14:paraId="363E1ED2" w14:textId="473E10DB" w:rsidR="00FF5BED" w:rsidRDefault="00C14B13" w:rsidP="00072651">
            <w:pPr>
              <w:numPr>
                <w:ilvl w:val="0"/>
                <w:numId w:val="12"/>
              </w:numPr>
              <w:spacing w:before="60" w:after="60" w:line="240" w:lineRule="exact"/>
              <w:ind w:left="1027" w:hanging="426"/>
              <w:rPr>
                <w:b/>
              </w:rPr>
            </w:pPr>
            <w:r>
              <w:rPr>
                <w:b/>
                <w:sz w:val="18"/>
              </w:rPr>
              <w:t xml:space="preserve">No, </w:t>
            </w:r>
            <w:r>
              <w:rPr>
                <w:sz w:val="18"/>
              </w:rPr>
              <w:t xml:space="preserve">the services must be determined according to the </w:t>
            </w:r>
            <w:del w:id="35" w:author="Author">
              <w:r w:rsidDel="00072651">
                <w:rPr>
                  <w:sz w:val="18"/>
                </w:rPr>
                <w:delText>Enclosure</w:delText>
              </w:r>
            </w:del>
            <w:ins w:id="36" w:author="Author">
              <w:r w:rsidR="00072651">
                <w:rPr>
                  <w:sz w:val="18"/>
                </w:rPr>
                <w:t>Supplement</w:t>
              </w:r>
            </w:ins>
            <w:r>
              <w:rPr>
                <w:sz w:val="18"/>
              </w:rPr>
              <w:t>/ B2 with the assistance of medical professionals.</w:t>
            </w:r>
          </w:p>
        </w:tc>
        <w:tc>
          <w:tcPr>
            <w:tcW w:w="5528" w:type="dxa"/>
            <w:tcBorders>
              <w:top w:val="single" w:sz="4" w:space="0" w:color="auto"/>
              <w:bottom w:val="single" w:sz="4" w:space="0" w:color="auto"/>
            </w:tcBorders>
            <w:shd w:val="clear" w:color="auto" w:fill="auto"/>
          </w:tcPr>
          <w:p w14:paraId="08313895" w14:textId="77777777" w:rsidR="00FF5BED" w:rsidRDefault="00C14B13">
            <w:pPr>
              <w:numPr>
                <w:ilvl w:val="0"/>
                <w:numId w:val="19"/>
              </w:numPr>
              <w:spacing w:before="60" w:after="60" w:line="240" w:lineRule="atLeast"/>
              <w:ind w:left="462" w:hanging="389"/>
              <w:rPr>
                <w:sz w:val="18"/>
              </w:rPr>
            </w:pPr>
            <w:r>
              <w:rPr>
                <w:b/>
                <w:sz w:val="18"/>
              </w:rPr>
              <w:t xml:space="preserve">No, </w:t>
            </w:r>
            <w:r>
              <w:rPr>
                <w:b/>
                <w:sz w:val="18"/>
                <w:u w:val="single"/>
              </w:rPr>
              <w:t>no</w:t>
            </w:r>
            <w:r>
              <w:rPr>
                <w:b/>
                <w:sz w:val="18"/>
              </w:rPr>
              <w:t xml:space="preserve"> such circumstances exist, so that </w:t>
            </w:r>
            <w:r>
              <w:rPr>
                <w:b/>
                <w:sz w:val="18"/>
                <w:u w:val="single"/>
              </w:rPr>
              <w:t>no</w:t>
            </w:r>
            <w:r>
              <w:rPr>
                <w:b/>
                <w:sz w:val="18"/>
              </w:rPr>
              <w:t xml:space="preserve"> order or instruction</w:t>
            </w:r>
            <w:r>
              <w:rPr>
                <w:sz w:val="18"/>
              </w:rPr>
              <w:t xml:space="preserve"> of a medical professional </w:t>
            </w:r>
            <w:r>
              <w:rPr>
                <w:b/>
                <w:sz w:val="18"/>
              </w:rPr>
              <w:t xml:space="preserve">is </w:t>
            </w:r>
            <w:r>
              <w:rPr>
                <w:sz w:val="18"/>
              </w:rPr>
              <w:t xml:space="preserve">required. </w:t>
            </w:r>
          </w:p>
          <w:p w14:paraId="63545AE2" w14:textId="77777777" w:rsidR="00FF5BED" w:rsidRDefault="00FF5BED">
            <w:pPr>
              <w:spacing w:before="60" w:after="60" w:line="240" w:lineRule="atLeast"/>
              <w:ind w:left="462"/>
              <w:rPr>
                <w:b/>
                <w:sz w:val="18"/>
              </w:rPr>
            </w:pPr>
          </w:p>
          <w:p w14:paraId="362F7721" w14:textId="77777777" w:rsidR="00FF5BED" w:rsidRDefault="00C14B13">
            <w:pPr>
              <w:spacing w:before="60" w:after="60" w:line="240" w:lineRule="atLeast"/>
              <w:ind w:left="462"/>
              <w:rPr>
                <w:sz w:val="18"/>
              </w:rPr>
            </w:pPr>
            <w:r>
              <w:rPr>
                <w:sz w:val="18"/>
              </w:rPr>
              <w:t xml:space="preserve">The implementation of the following nursing activities </w:t>
            </w:r>
            <w:proofErr w:type="gramStart"/>
            <w:r>
              <w:rPr>
                <w:sz w:val="18"/>
              </w:rPr>
              <w:t>are</w:t>
            </w:r>
            <w:proofErr w:type="gramEnd"/>
            <w:r>
              <w:rPr>
                <w:sz w:val="18"/>
              </w:rPr>
              <w:t xml:space="preserve"> therefore agreed upon </w:t>
            </w:r>
            <w:r>
              <w:rPr>
                <w:sz w:val="18"/>
                <w:u w:val="single"/>
              </w:rPr>
              <w:t>without therapeutic or medical order and/or instruction</w:t>
            </w:r>
            <w:r>
              <w:rPr>
                <w:sz w:val="18"/>
              </w:rPr>
              <w:t>:</w:t>
            </w:r>
          </w:p>
          <w:p w14:paraId="55F9FD76" w14:textId="77777777" w:rsidR="00FF5BED" w:rsidRDefault="00C14B13">
            <w:pPr>
              <w:numPr>
                <w:ilvl w:val="0"/>
                <w:numId w:val="12"/>
              </w:numPr>
              <w:spacing w:before="60" w:after="60" w:line="240" w:lineRule="atLeast"/>
              <w:ind w:left="742" w:hanging="283"/>
              <w:rPr>
                <w:sz w:val="18"/>
              </w:rPr>
            </w:pPr>
            <w:r>
              <w:rPr>
                <w:sz w:val="18"/>
              </w:rPr>
              <w:t xml:space="preserve">Help with oral intake of food and liquids, </w:t>
            </w:r>
            <w:r>
              <w:rPr>
                <w:sz w:val="18"/>
              </w:rPr>
              <w:br/>
              <w:t>as well as on taking medication</w:t>
            </w:r>
          </w:p>
          <w:p w14:paraId="727D74DA" w14:textId="77777777" w:rsidR="00FF5BED" w:rsidRDefault="00C14B13">
            <w:pPr>
              <w:numPr>
                <w:ilvl w:val="0"/>
                <w:numId w:val="12"/>
              </w:numPr>
              <w:spacing w:before="60" w:after="60" w:line="240" w:lineRule="atLeast"/>
              <w:ind w:left="742" w:hanging="283"/>
              <w:rPr>
                <w:sz w:val="18"/>
              </w:rPr>
            </w:pPr>
            <w:r>
              <w:rPr>
                <w:sz w:val="18"/>
              </w:rPr>
              <w:t>Help with personal hygiene</w:t>
            </w:r>
          </w:p>
          <w:p w14:paraId="51F8B8FE" w14:textId="77777777" w:rsidR="00FF5BED" w:rsidRDefault="00C14B13">
            <w:pPr>
              <w:numPr>
                <w:ilvl w:val="0"/>
                <w:numId w:val="12"/>
              </w:numPr>
              <w:spacing w:before="60" w:after="60" w:line="240" w:lineRule="atLeast"/>
              <w:ind w:left="742" w:hanging="283"/>
              <w:rPr>
                <w:sz w:val="18"/>
              </w:rPr>
            </w:pPr>
            <w:r>
              <w:rPr>
                <w:sz w:val="18"/>
              </w:rPr>
              <w:t>Help on dressing and undressing</w:t>
            </w:r>
          </w:p>
          <w:p w14:paraId="4DDDD465" w14:textId="77777777" w:rsidR="00FF5BED" w:rsidRDefault="00C14B13">
            <w:pPr>
              <w:numPr>
                <w:ilvl w:val="0"/>
                <w:numId w:val="12"/>
              </w:numPr>
              <w:spacing w:before="60" w:after="60" w:line="240" w:lineRule="atLeast"/>
              <w:ind w:left="742" w:hanging="283"/>
              <w:rPr>
                <w:sz w:val="18"/>
              </w:rPr>
            </w:pPr>
            <w:r>
              <w:rPr>
                <w:sz w:val="18"/>
              </w:rPr>
              <w:t xml:space="preserve">Help with using the toilet </w:t>
            </w:r>
            <w:r>
              <w:rPr>
                <w:sz w:val="18"/>
              </w:rPr>
              <w:br/>
              <w:t xml:space="preserve">or commode including assistance with </w:t>
            </w:r>
            <w:r>
              <w:rPr>
                <w:sz w:val="18"/>
              </w:rPr>
              <w:br/>
              <w:t>changing incontinence products</w:t>
            </w:r>
          </w:p>
          <w:p w14:paraId="522A04A7" w14:textId="77777777" w:rsidR="00FF5BED" w:rsidRDefault="00C14B13">
            <w:pPr>
              <w:numPr>
                <w:ilvl w:val="0"/>
                <w:numId w:val="12"/>
              </w:numPr>
              <w:spacing w:before="60" w:after="60" w:line="240" w:lineRule="atLeast"/>
              <w:ind w:left="742" w:hanging="283"/>
              <w:rPr>
                <w:sz w:val="18"/>
              </w:rPr>
            </w:pPr>
            <w:r>
              <w:rPr>
                <w:sz w:val="18"/>
              </w:rPr>
              <w:t>Help with getting up, lying down, sitting down, and walking</w:t>
            </w:r>
          </w:p>
          <w:p w14:paraId="31014BF7" w14:textId="77777777" w:rsidR="00FF5BED" w:rsidRDefault="00C14B13">
            <w:pPr>
              <w:spacing w:before="60" w:after="60" w:line="240" w:lineRule="atLeast"/>
              <w:ind w:left="321"/>
              <w:rPr>
                <w:sz w:val="18"/>
              </w:rPr>
            </w:pPr>
            <w:r>
              <w:rPr>
                <w:sz w:val="18"/>
              </w:rPr>
              <w:t>Overall, _____________ activities were marked.</w:t>
            </w:r>
          </w:p>
          <w:p w14:paraId="19CC1FA5" w14:textId="77777777" w:rsidR="00FF5BED" w:rsidRDefault="00FF5BED">
            <w:pPr>
              <w:spacing w:before="120" w:after="120" w:line="240" w:lineRule="atLeast"/>
              <w:ind w:left="426"/>
              <w:rPr>
                <w:b/>
                <w:sz w:val="18"/>
              </w:rPr>
            </w:pPr>
          </w:p>
        </w:tc>
      </w:tr>
      <w:tr w:rsidR="00FF5BED" w14:paraId="390AB2C4" w14:textId="77777777">
        <w:trPr>
          <w:trHeight w:val="68"/>
        </w:trPr>
        <w:tc>
          <w:tcPr>
            <w:tcW w:w="10916" w:type="dxa"/>
            <w:gridSpan w:val="5"/>
            <w:tcBorders>
              <w:top w:val="single" w:sz="4" w:space="0" w:color="auto"/>
              <w:bottom w:val="single" w:sz="4" w:space="0" w:color="auto"/>
            </w:tcBorders>
            <w:shd w:val="clear" w:color="auto" w:fill="auto"/>
          </w:tcPr>
          <w:p w14:paraId="1C63BB07" w14:textId="77777777" w:rsidR="00FF5BED" w:rsidRDefault="00C14B13" w:rsidP="00112673">
            <w:pPr>
              <w:numPr>
                <w:ilvl w:val="0"/>
                <w:numId w:val="3"/>
              </w:numPr>
              <w:spacing w:before="120" w:after="120" w:line="240" w:lineRule="exact"/>
            </w:pPr>
            <w:del w:id="37" w:author="Author">
              <w:r w:rsidDel="00112673">
                <w:rPr>
                  <w:b/>
                </w:rPr>
                <w:delText>Action g</w:delText>
              </w:r>
            </w:del>
            <w:ins w:id="38" w:author="Author">
              <w:r w:rsidR="00112673">
                <w:rPr>
                  <w:b/>
                </w:rPr>
                <w:t>G</w:t>
              </w:r>
            </w:ins>
            <w:r>
              <w:rPr>
                <w:b/>
              </w:rPr>
              <w:t>uidelines for</w:t>
            </w:r>
            <w:ins w:id="39" w:author="Author">
              <w:r w:rsidR="00112673">
                <w:rPr>
                  <w:b/>
                </w:rPr>
                <w:t xml:space="preserve"> action for</w:t>
              </w:r>
            </w:ins>
            <w:r>
              <w:rPr>
                <w:b/>
              </w:rPr>
              <w:t xml:space="preserve"> everyday </w:t>
            </w:r>
            <w:del w:id="40" w:author="Author">
              <w:r w:rsidDel="00112673">
                <w:rPr>
                  <w:b/>
                </w:rPr>
                <w:delText xml:space="preserve">life </w:delText>
              </w:r>
            </w:del>
            <w:ins w:id="41" w:author="Author">
              <w:r w:rsidR="00112673">
                <w:rPr>
                  <w:b/>
                </w:rPr>
                <w:t xml:space="preserve">situations </w:t>
              </w:r>
            </w:ins>
            <w:r>
              <w:rPr>
                <w:b/>
              </w:rPr>
              <w:t>and emergencies</w:t>
            </w:r>
          </w:p>
        </w:tc>
      </w:tr>
      <w:tr w:rsidR="00FF5BED" w14:paraId="39EA5755" w14:textId="77777777">
        <w:trPr>
          <w:trHeight w:val="68"/>
        </w:trPr>
        <w:tc>
          <w:tcPr>
            <w:tcW w:w="10916" w:type="dxa"/>
            <w:gridSpan w:val="5"/>
            <w:tcBorders>
              <w:top w:val="single" w:sz="4" w:space="0" w:color="auto"/>
              <w:bottom w:val="single" w:sz="4" w:space="0" w:color="auto"/>
            </w:tcBorders>
            <w:shd w:val="clear" w:color="auto" w:fill="auto"/>
          </w:tcPr>
          <w:p w14:paraId="6A78DE05" w14:textId="77777777" w:rsidR="00FF5BED" w:rsidRDefault="00C14B13">
            <w:pPr>
              <w:numPr>
                <w:ilvl w:val="1"/>
                <w:numId w:val="3"/>
              </w:numPr>
              <w:spacing w:before="120" w:after="120" w:line="240" w:lineRule="exact"/>
              <w:ind w:left="426" w:hanging="426"/>
              <w:rPr>
                <w:sz w:val="18"/>
              </w:rPr>
              <w:pPrChange w:id="42" w:author="Author">
                <w:pPr>
                  <w:numPr>
                    <w:ilvl w:val="1"/>
                    <w:numId w:val="3"/>
                  </w:numPr>
                  <w:spacing w:before="120" w:after="120" w:line="240" w:lineRule="exact"/>
                  <w:ind w:left="1430" w:hanging="720"/>
                </w:pPr>
              </w:pPrChange>
            </w:pPr>
            <w:r>
              <w:rPr>
                <w:sz w:val="18"/>
              </w:rPr>
              <w:t>In the case of emergency or obvious deterioration of the condition of the person to be cared for (</w:t>
            </w:r>
            <w:proofErr w:type="spellStart"/>
            <w:r>
              <w:rPr>
                <w:sz w:val="18"/>
              </w:rPr>
              <w:t>for</w:t>
            </w:r>
            <w:proofErr w:type="spellEnd"/>
            <w:r>
              <w:rPr>
                <w:sz w:val="18"/>
              </w:rPr>
              <w:t xml:space="preserve"> example, high fever, pain, illness, changes in eating, drinking or sleeping, restlessness, apathy, indigestion), the care company is obliged to </w:t>
            </w:r>
            <w:del w:id="43" w:author="Author">
              <w:r w:rsidDel="00907676">
                <w:rPr>
                  <w:sz w:val="18"/>
                </w:rPr>
                <w:delText>contact one of</w:delText>
              </w:r>
            </w:del>
            <w:ins w:id="44" w:author="Author">
              <w:r w:rsidR="00907676">
                <w:rPr>
                  <w:sz w:val="18"/>
                </w:rPr>
                <w:t>notify the emergency contacts to be provided by</w:t>
              </w:r>
            </w:ins>
            <w:r>
              <w:rPr>
                <w:sz w:val="18"/>
              </w:rPr>
              <w:t xml:space="preserve"> the </w:t>
            </w:r>
            <w:del w:id="45" w:author="Author">
              <w:r w:rsidDel="00907676">
                <w:rPr>
                  <w:sz w:val="18"/>
                </w:rPr>
                <w:delText>following persons.</w:delText>
              </w:r>
            </w:del>
            <w:ins w:id="46" w:author="Author">
              <w:r w:rsidR="00907676">
                <w:rPr>
                  <w:sz w:val="18"/>
                </w:rPr>
                <w:t>person to be cared for or the client. It must be ensured here that the emergency contacts that are to be provided consent to the processing of their data by the care company</w:t>
              </w:r>
              <w:r w:rsidR="00AA690A">
                <w:rPr>
                  <w:sz w:val="18"/>
                </w:rPr>
                <w:t xml:space="preserve"> and that this is verifiable (documented in writing and signed by them), and that they are informed by the care company, in particular, with regard to Art 13 GDPR.</w:t>
              </w:r>
            </w:ins>
          </w:p>
        </w:tc>
      </w:tr>
      <w:tr w:rsidR="00FF5BED" w14:paraId="2502453B" w14:textId="77777777">
        <w:trPr>
          <w:trHeight w:val="468"/>
        </w:trPr>
        <w:tc>
          <w:tcPr>
            <w:tcW w:w="10916" w:type="dxa"/>
            <w:gridSpan w:val="5"/>
            <w:tcBorders>
              <w:top w:val="single" w:sz="4" w:space="0" w:color="auto"/>
              <w:bottom w:val="single" w:sz="4" w:space="0" w:color="auto"/>
            </w:tcBorders>
            <w:shd w:val="clear" w:color="auto" w:fill="auto"/>
          </w:tcPr>
          <w:p w14:paraId="6E2538D5" w14:textId="77777777" w:rsidR="00FF5BED" w:rsidRDefault="00C14B13">
            <w:pPr>
              <w:spacing w:before="120" w:after="120" w:line="240" w:lineRule="exact"/>
              <w:ind w:left="426" w:hanging="426"/>
              <w:rPr>
                <w:b/>
                <w:sz w:val="18"/>
              </w:rPr>
            </w:pPr>
            <w:r>
              <w:rPr>
                <w:b/>
                <w:sz w:val="18"/>
              </w:rPr>
              <w:t xml:space="preserve">First person to be contacted </w:t>
            </w:r>
            <w:r>
              <w:rPr>
                <w:sz w:val="18"/>
              </w:rPr>
              <w:t>(must be provided in every case)</w:t>
            </w:r>
          </w:p>
        </w:tc>
      </w:tr>
      <w:tr w:rsidR="00FF5BED" w14:paraId="3AA943DD" w14:textId="77777777">
        <w:trPr>
          <w:trHeight w:val="406"/>
        </w:trPr>
        <w:tc>
          <w:tcPr>
            <w:tcW w:w="4893" w:type="dxa"/>
            <w:gridSpan w:val="3"/>
            <w:tcBorders>
              <w:top w:val="single" w:sz="4" w:space="0" w:color="auto"/>
              <w:bottom w:val="single" w:sz="4" w:space="0" w:color="auto"/>
              <w:right w:val="single" w:sz="4" w:space="0" w:color="auto"/>
            </w:tcBorders>
            <w:shd w:val="clear" w:color="auto" w:fill="auto"/>
          </w:tcPr>
          <w:p w14:paraId="6326BA07" w14:textId="77777777" w:rsidR="00FF5BED" w:rsidRDefault="00C14B13">
            <w:pPr>
              <w:spacing w:before="120" w:after="120" w:line="240" w:lineRule="exact"/>
              <w:rPr>
                <w:sz w:val="18"/>
              </w:rPr>
            </w:pPr>
            <w:r>
              <w:rPr>
                <w:sz w:val="18"/>
              </w:rPr>
              <w:t>Name:</w:t>
            </w:r>
          </w:p>
        </w:tc>
        <w:tc>
          <w:tcPr>
            <w:tcW w:w="6023" w:type="dxa"/>
            <w:gridSpan w:val="2"/>
            <w:tcBorders>
              <w:top w:val="single" w:sz="4" w:space="0" w:color="auto"/>
              <w:left w:val="single" w:sz="4" w:space="0" w:color="auto"/>
              <w:bottom w:val="single" w:sz="4" w:space="0" w:color="auto"/>
            </w:tcBorders>
            <w:shd w:val="clear" w:color="auto" w:fill="auto"/>
          </w:tcPr>
          <w:p w14:paraId="5FBB9753" w14:textId="77777777" w:rsidR="00FF5BED" w:rsidRDefault="00C14B13">
            <w:pPr>
              <w:spacing w:before="120" w:after="120" w:line="240" w:lineRule="exact"/>
              <w:rPr>
                <w:sz w:val="18"/>
              </w:rPr>
            </w:pPr>
            <w:r>
              <w:rPr>
                <w:sz w:val="18"/>
              </w:rPr>
              <w:t>e-mail:</w:t>
            </w:r>
          </w:p>
        </w:tc>
      </w:tr>
      <w:tr w:rsidR="00FF5BED" w14:paraId="548C781A" w14:textId="77777777">
        <w:trPr>
          <w:trHeight w:val="481"/>
        </w:trPr>
        <w:tc>
          <w:tcPr>
            <w:tcW w:w="4893" w:type="dxa"/>
            <w:gridSpan w:val="3"/>
            <w:tcBorders>
              <w:top w:val="single" w:sz="4" w:space="0" w:color="auto"/>
              <w:bottom w:val="single" w:sz="4" w:space="0" w:color="auto"/>
              <w:right w:val="single" w:sz="4" w:space="0" w:color="auto"/>
            </w:tcBorders>
            <w:shd w:val="clear" w:color="auto" w:fill="auto"/>
          </w:tcPr>
          <w:p w14:paraId="0A9D40AB" w14:textId="77777777" w:rsidR="00FF5BED" w:rsidRDefault="00C14B13">
            <w:pPr>
              <w:spacing w:before="120" w:after="120" w:line="240" w:lineRule="exact"/>
              <w:rPr>
                <w:sz w:val="18"/>
              </w:rPr>
            </w:pPr>
            <w:r>
              <w:rPr>
                <w:sz w:val="18"/>
              </w:rPr>
              <w:t>Address:</w:t>
            </w:r>
          </w:p>
        </w:tc>
        <w:tc>
          <w:tcPr>
            <w:tcW w:w="6023" w:type="dxa"/>
            <w:gridSpan w:val="2"/>
            <w:tcBorders>
              <w:top w:val="single" w:sz="4" w:space="0" w:color="auto"/>
              <w:left w:val="single" w:sz="4" w:space="0" w:color="auto"/>
              <w:bottom w:val="single" w:sz="4" w:space="0" w:color="auto"/>
            </w:tcBorders>
            <w:shd w:val="clear" w:color="auto" w:fill="auto"/>
          </w:tcPr>
          <w:p w14:paraId="4DC68942" w14:textId="77777777" w:rsidR="00FF5BED" w:rsidRDefault="00C14B13">
            <w:pPr>
              <w:spacing w:before="120" w:after="120" w:line="240" w:lineRule="exact"/>
              <w:rPr>
                <w:sz w:val="18"/>
              </w:rPr>
            </w:pPr>
            <w:r>
              <w:rPr>
                <w:sz w:val="18"/>
              </w:rPr>
              <w:t>Telephone number:</w:t>
            </w:r>
          </w:p>
        </w:tc>
      </w:tr>
      <w:tr w:rsidR="00FF5BED" w14:paraId="0A55699C" w14:textId="77777777">
        <w:trPr>
          <w:trHeight w:val="327"/>
        </w:trPr>
        <w:tc>
          <w:tcPr>
            <w:tcW w:w="10916" w:type="dxa"/>
            <w:gridSpan w:val="5"/>
            <w:tcBorders>
              <w:top w:val="single" w:sz="4" w:space="0" w:color="auto"/>
              <w:bottom w:val="single" w:sz="4" w:space="0" w:color="auto"/>
            </w:tcBorders>
            <w:shd w:val="clear" w:color="auto" w:fill="auto"/>
          </w:tcPr>
          <w:p w14:paraId="2BE85018" w14:textId="77777777" w:rsidR="00FF5BED" w:rsidRDefault="00C14B13">
            <w:pPr>
              <w:spacing w:before="120" w:after="120" w:line="240" w:lineRule="exact"/>
              <w:ind w:left="426" w:hanging="426"/>
              <w:rPr>
                <w:b/>
                <w:sz w:val="18"/>
              </w:rPr>
            </w:pPr>
            <w:r>
              <w:rPr>
                <w:b/>
                <w:sz w:val="18"/>
              </w:rPr>
              <w:t xml:space="preserve">Second person to be contacted </w:t>
            </w:r>
            <w:r>
              <w:rPr>
                <w:sz w:val="18"/>
              </w:rPr>
              <w:t>(cross-out field if not desired or not available)</w:t>
            </w:r>
          </w:p>
        </w:tc>
      </w:tr>
      <w:tr w:rsidR="00FF5BED" w14:paraId="5D712CDF" w14:textId="77777777">
        <w:trPr>
          <w:trHeight w:val="329"/>
        </w:trPr>
        <w:tc>
          <w:tcPr>
            <w:tcW w:w="4893" w:type="dxa"/>
            <w:gridSpan w:val="3"/>
            <w:tcBorders>
              <w:top w:val="single" w:sz="4" w:space="0" w:color="auto"/>
              <w:bottom w:val="single" w:sz="4" w:space="0" w:color="auto"/>
            </w:tcBorders>
            <w:shd w:val="clear" w:color="auto" w:fill="auto"/>
          </w:tcPr>
          <w:p w14:paraId="09C144B1" w14:textId="77777777" w:rsidR="00FF5BED" w:rsidRDefault="00C14B13">
            <w:pPr>
              <w:spacing w:before="120" w:after="120" w:line="240" w:lineRule="exact"/>
              <w:rPr>
                <w:sz w:val="18"/>
              </w:rPr>
            </w:pPr>
            <w:r>
              <w:rPr>
                <w:sz w:val="18"/>
              </w:rPr>
              <w:t>Name:</w:t>
            </w:r>
          </w:p>
        </w:tc>
        <w:tc>
          <w:tcPr>
            <w:tcW w:w="6023" w:type="dxa"/>
            <w:gridSpan w:val="2"/>
            <w:tcBorders>
              <w:top w:val="single" w:sz="4" w:space="0" w:color="auto"/>
              <w:bottom w:val="single" w:sz="4" w:space="0" w:color="auto"/>
            </w:tcBorders>
            <w:shd w:val="clear" w:color="auto" w:fill="auto"/>
          </w:tcPr>
          <w:p w14:paraId="5674E48F" w14:textId="77777777" w:rsidR="00FF5BED" w:rsidRDefault="00C14B13">
            <w:pPr>
              <w:spacing w:before="120" w:after="120" w:line="240" w:lineRule="exact"/>
              <w:rPr>
                <w:sz w:val="18"/>
              </w:rPr>
            </w:pPr>
            <w:r>
              <w:rPr>
                <w:sz w:val="18"/>
              </w:rPr>
              <w:t>e-mail:</w:t>
            </w:r>
          </w:p>
        </w:tc>
      </w:tr>
      <w:tr w:rsidR="00FF5BED" w14:paraId="568E04C6" w14:textId="77777777">
        <w:trPr>
          <w:trHeight w:val="473"/>
        </w:trPr>
        <w:tc>
          <w:tcPr>
            <w:tcW w:w="4893" w:type="dxa"/>
            <w:gridSpan w:val="3"/>
            <w:tcBorders>
              <w:top w:val="single" w:sz="4" w:space="0" w:color="auto"/>
              <w:bottom w:val="single" w:sz="4" w:space="0" w:color="auto"/>
            </w:tcBorders>
            <w:shd w:val="clear" w:color="auto" w:fill="auto"/>
          </w:tcPr>
          <w:p w14:paraId="59D34891" w14:textId="77777777" w:rsidR="00FF5BED" w:rsidRDefault="00C14B13">
            <w:pPr>
              <w:spacing w:before="120" w:after="120" w:line="240" w:lineRule="exact"/>
              <w:rPr>
                <w:sz w:val="18"/>
              </w:rPr>
            </w:pPr>
            <w:r>
              <w:rPr>
                <w:sz w:val="18"/>
              </w:rPr>
              <w:t>Address:</w:t>
            </w:r>
          </w:p>
        </w:tc>
        <w:tc>
          <w:tcPr>
            <w:tcW w:w="6023" w:type="dxa"/>
            <w:gridSpan w:val="2"/>
            <w:tcBorders>
              <w:top w:val="single" w:sz="4" w:space="0" w:color="auto"/>
              <w:bottom w:val="single" w:sz="4" w:space="0" w:color="auto"/>
            </w:tcBorders>
            <w:shd w:val="clear" w:color="auto" w:fill="auto"/>
          </w:tcPr>
          <w:p w14:paraId="1993CF8D" w14:textId="77777777" w:rsidR="00FF5BED" w:rsidRDefault="00C14B13">
            <w:pPr>
              <w:spacing w:before="120" w:after="120" w:line="240" w:lineRule="exact"/>
              <w:rPr>
                <w:sz w:val="18"/>
              </w:rPr>
            </w:pPr>
            <w:r>
              <w:rPr>
                <w:sz w:val="18"/>
              </w:rPr>
              <w:t>Telephone number:</w:t>
            </w:r>
          </w:p>
        </w:tc>
      </w:tr>
      <w:tr w:rsidR="00FF5BED" w14:paraId="69C8F2B3" w14:textId="77777777">
        <w:trPr>
          <w:trHeight w:val="834"/>
        </w:trPr>
        <w:tc>
          <w:tcPr>
            <w:tcW w:w="10916" w:type="dxa"/>
            <w:gridSpan w:val="5"/>
            <w:tcBorders>
              <w:top w:val="single" w:sz="4" w:space="0" w:color="auto"/>
              <w:bottom w:val="single" w:sz="4" w:space="0" w:color="auto"/>
            </w:tcBorders>
            <w:shd w:val="clear" w:color="auto" w:fill="auto"/>
          </w:tcPr>
          <w:p w14:paraId="215A14BF" w14:textId="77777777" w:rsidR="00FF5BED" w:rsidRDefault="00C14B13">
            <w:pPr>
              <w:numPr>
                <w:ilvl w:val="1"/>
                <w:numId w:val="3"/>
              </w:numPr>
              <w:spacing w:before="60" w:after="60" w:line="240" w:lineRule="exact"/>
              <w:ind w:left="425" w:hanging="426"/>
              <w:rPr>
                <w:sz w:val="18"/>
              </w:rPr>
            </w:pPr>
            <w:r>
              <w:rPr>
                <w:sz w:val="18"/>
              </w:rPr>
              <w:t xml:space="preserve">Both in the event of a recognisable deterioration of the condition and in the case of an emergency, all measures necessary in the situation for the well-being of the person to be cared for must be taken with due respect for their integrity and dignity. In particular, the care company shall, if necessary, notify emergency services. </w:t>
            </w:r>
          </w:p>
          <w:p w14:paraId="17DA9DAF" w14:textId="77777777" w:rsidR="00FF5BED" w:rsidRDefault="00C14B13">
            <w:pPr>
              <w:spacing w:before="60" w:after="60" w:line="240" w:lineRule="exact"/>
              <w:ind w:left="425"/>
              <w:rPr>
                <w:sz w:val="18"/>
              </w:rPr>
            </w:pPr>
            <w:r>
              <w:rPr>
                <w:sz w:val="18"/>
              </w:rPr>
              <w:t>In addition, the following shall be agreed upon in the case of emergency:</w:t>
            </w:r>
          </w:p>
          <w:p w14:paraId="38E00230" w14:textId="77777777" w:rsidR="00FF5BED" w:rsidRDefault="00C14B13">
            <w:pPr>
              <w:spacing w:before="60" w:after="60" w:line="240" w:lineRule="exact"/>
              <w:ind w:left="425"/>
              <w:rPr>
                <w:sz w:val="18"/>
              </w:rPr>
            </w:pPr>
            <w:r>
              <w:rPr>
                <w:sz w:val="18"/>
              </w:rPr>
              <w:t>___________________________________________________________________________</w:t>
            </w:r>
          </w:p>
          <w:p w14:paraId="04C0CD73" w14:textId="77777777" w:rsidR="00FF5BED" w:rsidRDefault="00C14B13">
            <w:pPr>
              <w:spacing w:before="60" w:after="60" w:line="240" w:lineRule="exact"/>
              <w:ind w:left="425"/>
              <w:rPr>
                <w:sz w:val="18"/>
              </w:rPr>
            </w:pPr>
            <w:r>
              <w:rPr>
                <w:sz w:val="18"/>
              </w:rPr>
              <w:t>___________________________________________________________________________</w:t>
            </w:r>
          </w:p>
          <w:p w14:paraId="7396585E" w14:textId="77777777" w:rsidR="00FF5BED" w:rsidRDefault="00C14B13" w:rsidP="00AA690A">
            <w:pPr>
              <w:spacing w:before="60" w:after="60" w:line="240" w:lineRule="exact"/>
              <w:ind w:left="425"/>
              <w:rPr>
                <w:sz w:val="18"/>
              </w:rPr>
            </w:pPr>
            <w:r>
              <w:rPr>
                <w:sz w:val="18"/>
              </w:rPr>
              <w:t xml:space="preserve">The person to be cared for or </w:t>
            </w:r>
            <w:del w:id="47" w:author="Author">
              <w:r w:rsidDel="00AA690A">
                <w:rPr>
                  <w:sz w:val="18"/>
                </w:rPr>
                <w:delText xml:space="preserve">their </w:delText>
              </w:r>
            </w:del>
            <w:ins w:id="48" w:author="Author">
              <w:r w:rsidR="00AA690A">
                <w:rPr>
                  <w:sz w:val="18"/>
                </w:rPr>
                <w:t>the client</w:t>
              </w:r>
            </w:ins>
            <w:del w:id="49" w:author="Author">
              <w:r w:rsidDel="00AA690A">
                <w:rPr>
                  <w:sz w:val="18"/>
                </w:rPr>
                <w:delText>representative</w:delText>
              </w:r>
            </w:del>
            <w:r>
              <w:rPr>
                <w:sz w:val="18"/>
              </w:rPr>
              <w:t xml:space="preserve"> is obliged to communicate all the information necessary for executing the guidelines to the care company and to ensure access to the living area of ​​the person to be cared for by the care company</w:t>
            </w:r>
            <w:ins w:id="50" w:author="Author">
              <w:r w:rsidR="00AA690A">
                <w:rPr>
                  <w:sz w:val="18"/>
                </w:rPr>
                <w:t>.</w:t>
              </w:r>
            </w:ins>
            <w:del w:id="51" w:author="Author">
              <w:r w:rsidDel="00AA690A">
                <w:rPr>
                  <w:sz w:val="18"/>
                </w:rPr>
                <w:delText xml:space="preserve"> or by a person in a position of trust.</w:delText>
              </w:r>
            </w:del>
          </w:p>
        </w:tc>
      </w:tr>
      <w:tr w:rsidR="00FF5BED" w14:paraId="57F661A0" w14:textId="77777777">
        <w:trPr>
          <w:trHeight w:val="706"/>
        </w:trPr>
        <w:tc>
          <w:tcPr>
            <w:tcW w:w="10916" w:type="dxa"/>
            <w:gridSpan w:val="5"/>
            <w:tcBorders>
              <w:top w:val="single" w:sz="4" w:space="0" w:color="auto"/>
              <w:bottom w:val="nil"/>
            </w:tcBorders>
            <w:shd w:val="clear" w:color="auto" w:fill="auto"/>
          </w:tcPr>
          <w:p w14:paraId="5D13B43D" w14:textId="77777777" w:rsidR="00FF5BED" w:rsidRDefault="00C14B13">
            <w:pPr>
              <w:numPr>
                <w:ilvl w:val="1"/>
                <w:numId w:val="3"/>
              </w:numPr>
              <w:spacing w:before="120" w:after="120" w:line="240" w:lineRule="exact"/>
              <w:ind w:left="426" w:hanging="426"/>
              <w:rPr>
                <w:b/>
                <w:sz w:val="18"/>
              </w:rPr>
            </w:pPr>
            <w:r>
              <w:rPr>
                <w:b/>
                <w:sz w:val="18"/>
              </w:rPr>
              <w:t>Information on circumstances or specific features are to be taken into account in the agreed activities</w:t>
            </w:r>
            <w:r>
              <w:rPr>
                <w:b/>
                <w:sz w:val="18"/>
              </w:rPr>
              <w:br/>
              <w:t xml:space="preserve"> </w:t>
            </w:r>
            <w:r>
              <w:rPr>
                <w:sz w:val="18"/>
              </w:rPr>
              <w:t>(for example, allergies or intolerances):</w:t>
            </w:r>
          </w:p>
        </w:tc>
      </w:tr>
      <w:tr w:rsidR="00FF5BED" w14:paraId="30C41BDB" w14:textId="77777777">
        <w:trPr>
          <w:trHeight w:val="115"/>
        </w:trPr>
        <w:tc>
          <w:tcPr>
            <w:tcW w:w="10916" w:type="dxa"/>
            <w:gridSpan w:val="5"/>
            <w:tcBorders>
              <w:top w:val="nil"/>
              <w:bottom w:val="single" w:sz="4" w:space="0" w:color="auto"/>
            </w:tcBorders>
            <w:shd w:val="clear" w:color="auto" w:fill="auto"/>
          </w:tcPr>
          <w:p w14:paraId="220C0C52" w14:textId="77777777" w:rsidR="00FF5BED" w:rsidRDefault="00C14B13">
            <w:pPr>
              <w:spacing w:before="120" w:after="120" w:line="240" w:lineRule="exact"/>
              <w:ind w:left="426"/>
              <w:rPr>
                <w:sz w:val="18"/>
              </w:rPr>
            </w:pPr>
            <w:r>
              <w:rPr>
                <w:sz w:val="18"/>
              </w:rPr>
              <w:t>________________________________________________________________________________</w:t>
            </w:r>
          </w:p>
          <w:p w14:paraId="43416D6C" w14:textId="77777777" w:rsidR="00FF5BED" w:rsidRDefault="00C14B13">
            <w:pPr>
              <w:spacing w:before="120" w:after="120" w:line="240" w:lineRule="exact"/>
              <w:ind w:left="426"/>
              <w:rPr>
                <w:sz w:val="18"/>
              </w:rPr>
            </w:pPr>
            <w:r>
              <w:rPr>
                <w:sz w:val="18"/>
              </w:rPr>
              <w:t>________________________________________________________________________________</w:t>
            </w:r>
          </w:p>
          <w:p w14:paraId="400F9496" w14:textId="77777777" w:rsidR="00FF5BED" w:rsidRDefault="00C14B13">
            <w:pPr>
              <w:spacing w:before="120" w:after="120" w:line="240" w:lineRule="exact"/>
              <w:ind w:left="426"/>
              <w:rPr>
                <w:sz w:val="18"/>
              </w:rPr>
            </w:pPr>
            <w:r>
              <w:rPr>
                <w:sz w:val="18"/>
              </w:rPr>
              <w:t>________________________________________________________________________________</w:t>
            </w:r>
          </w:p>
        </w:tc>
      </w:tr>
      <w:tr w:rsidR="00FF5BED" w14:paraId="751AD978" w14:textId="77777777">
        <w:tc>
          <w:tcPr>
            <w:tcW w:w="10916" w:type="dxa"/>
            <w:gridSpan w:val="5"/>
            <w:shd w:val="clear" w:color="auto" w:fill="auto"/>
          </w:tcPr>
          <w:p w14:paraId="6E6D6078" w14:textId="77777777" w:rsidR="00FF5BED" w:rsidRDefault="00C14B13">
            <w:pPr>
              <w:numPr>
                <w:ilvl w:val="0"/>
                <w:numId w:val="3"/>
              </w:numPr>
              <w:spacing w:before="120" w:after="120" w:line="240" w:lineRule="exact"/>
            </w:pPr>
            <w:r>
              <w:rPr>
                <w:b/>
              </w:rPr>
              <w:t>Period of performance / termination of the contract</w:t>
            </w:r>
          </w:p>
        </w:tc>
      </w:tr>
      <w:tr w:rsidR="00FF5BED" w14:paraId="3ADDE983" w14:textId="77777777">
        <w:trPr>
          <w:trHeight w:val="513"/>
        </w:trPr>
        <w:tc>
          <w:tcPr>
            <w:tcW w:w="10916" w:type="dxa"/>
            <w:gridSpan w:val="5"/>
            <w:tcBorders>
              <w:bottom w:val="nil"/>
            </w:tcBorders>
            <w:shd w:val="clear" w:color="auto" w:fill="auto"/>
          </w:tcPr>
          <w:p w14:paraId="2215D6CB" w14:textId="77777777" w:rsidR="00FF5BED" w:rsidRDefault="00C14B13">
            <w:pPr>
              <w:numPr>
                <w:ilvl w:val="1"/>
                <w:numId w:val="3"/>
              </w:numPr>
              <w:spacing w:beforeLines="60" w:before="144" w:after="60" w:line="240" w:lineRule="exact"/>
              <w:ind w:left="425" w:hanging="425"/>
              <w:rPr>
                <w:sz w:val="18"/>
              </w:rPr>
            </w:pPr>
            <w:r>
              <w:rPr>
                <w:sz w:val="18"/>
              </w:rPr>
              <w:t>Start of the service is on ______________________________________ (DD.MM.YYYY).</w:t>
            </w:r>
          </w:p>
        </w:tc>
      </w:tr>
      <w:tr w:rsidR="00FF5BED" w14:paraId="4E24B19E" w14:textId="77777777">
        <w:trPr>
          <w:trHeight w:val="954"/>
        </w:trPr>
        <w:tc>
          <w:tcPr>
            <w:tcW w:w="10916" w:type="dxa"/>
            <w:gridSpan w:val="5"/>
            <w:tcBorders>
              <w:top w:val="nil"/>
              <w:bottom w:val="single" w:sz="4" w:space="0" w:color="auto"/>
            </w:tcBorders>
            <w:shd w:val="clear" w:color="auto" w:fill="auto"/>
          </w:tcPr>
          <w:p w14:paraId="6E54102B" w14:textId="77777777" w:rsidR="00FF5BED" w:rsidRDefault="00C14B13">
            <w:pPr>
              <w:numPr>
                <w:ilvl w:val="1"/>
                <w:numId w:val="3"/>
              </w:numPr>
              <w:spacing w:beforeLines="60" w:before="144" w:after="60" w:line="240" w:lineRule="exact"/>
              <w:ind w:left="426" w:hanging="426"/>
              <w:rPr>
                <w:sz w:val="18"/>
              </w:rPr>
            </w:pPr>
            <w:r>
              <w:rPr>
                <w:sz w:val="18"/>
              </w:rPr>
              <w:t xml:space="preserve">Duration of the contract: </w:t>
            </w:r>
            <w:r>
              <w:rPr>
                <w:sz w:val="18"/>
              </w:rPr>
              <w:br/>
              <w:t xml:space="preserve">(please tick as appropriate) </w:t>
            </w:r>
          </w:p>
          <w:p w14:paraId="29FD29B3" w14:textId="77777777" w:rsidR="00FF5BED" w:rsidRDefault="00C14B13">
            <w:pPr>
              <w:numPr>
                <w:ilvl w:val="0"/>
                <w:numId w:val="10"/>
              </w:numPr>
              <w:spacing w:beforeLines="60" w:before="144" w:after="60" w:line="240" w:lineRule="exact"/>
              <w:ind w:left="709" w:hanging="283"/>
              <w:rPr>
                <w:sz w:val="18"/>
              </w:rPr>
            </w:pPr>
            <w:r>
              <w:rPr>
                <w:sz w:val="18"/>
              </w:rPr>
              <w:t>The term of the contract is limited to _____________________________ (DD.MM.YYYY) and ends without a period of notice being required.</w:t>
            </w:r>
          </w:p>
          <w:p w14:paraId="7035770A" w14:textId="77777777" w:rsidR="00FF5BED" w:rsidRDefault="00C14B13">
            <w:pPr>
              <w:numPr>
                <w:ilvl w:val="0"/>
                <w:numId w:val="10"/>
              </w:numPr>
              <w:spacing w:beforeLines="60" w:before="144" w:after="60" w:line="240" w:lineRule="exact"/>
              <w:ind w:left="709" w:hanging="283"/>
              <w:rPr>
                <w:sz w:val="18"/>
              </w:rPr>
            </w:pPr>
            <w:r>
              <w:rPr>
                <w:sz w:val="18"/>
              </w:rPr>
              <w:t>The contract is concluded for an indefinite period of time (unlimited).</w:t>
            </w:r>
          </w:p>
        </w:tc>
      </w:tr>
      <w:tr w:rsidR="00FF5BED" w14:paraId="1570C390" w14:textId="77777777">
        <w:trPr>
          <w:trHeight w:val="2166"/>
        </w:trPr>
        <w:tc>
          <w:tcPr>
            <w:tcW w:w="10916" w:type="dxa"/>
            <w:gridSpan w:val="5"/>
            <w:tcBorders>
              <w:top w:val="single" w:sz="4" w:space="0" w:color="auto"/>
              <w:bottom w:val="nil"/>
            </w:tcBorders>
            <w:shd w:val="clear" w:color="auto" w:fill="auto"/>
          </w:tcPr>
          <w:p w14:paraId="70BEE552" w14:textId="77777777" w:rsidR="00FF5BED" w:rsidRDefault="00C14B13">
            <w:pPr>
              <w:numPr>
                <w:ilvl w:val="1"/>
                <w:numId w:val="3"/>
              </w:numPr>
              <w:spacing w:before="120" w:after="120" w:line="240" w:lineRule="exact"/>
              <w:ind w:left="426" w:hanging="426"/>
              <w:rPr>
                <w:sz w:val="18"/>
              </w:rPr>
            </w:pPr>
            <w:r>
              <w:rPr>
                <w:sz w:val="18"/>
              </w:rPr>
              <w:t>Other termination of the contract</w:t>
            </w:r>
          </w:p>
          <w:p w14:paraId="66705C58" w14:textId="77777777" w:rsidR="00FF5BED" w:rsidRDefault="00C14B13">
            <w:pPr>
              <w:spacing w:before="120" w:after="120" w:line="240" w:lineRule="exact"/>
              <w:ind w:left="426"/>
              <w:rPr>
                <w:sz w:val="18"/>
              </w:rPr>
            </w:pPr>
            <w:r>
              <w:rPr>
                <w:sz w:val="18"/>
              </w:rPr>
              <w:t xml:space="preserve">The care contract ends at the latest with the death of the person to be cared for, </w:t>
            </w:r>
            <w:ins w:id="52" w:author="Author">
              <w:r w:rsidR="00AA690A">
                <w:rPr>
                  <w:sz w:val="18"/>
                </w:rPr>
                <w:t>in which case,</w:t>
              </w:r>
            </w:ins>
            <w:del w:id="53" w:author="Author">
              <w:r w:rsidDel="00AA690A">
                <w:rPr>
                  <w:sz w:val="18"/>
                </w:rPr>
                <w:delText>whereby</w:delText>
              </w:r>
            </w:del>
            <w:r>
              <w:rPr>
                <w:sz w:val="18"/>
              </w:rPr>
              <w:t xml:space="preserve"> the care company must reimburse</w:t>
            </w:r>
            <w:ins w:id="54" w:author="Author">
              <w:r w:rsidR="00AA690A">
                <w:rPr>
                  <w:sz w:val="18"/>
                </w:rPr>
                <w:t>, pro rata,</w:t>
              </w:r>
            </w:ins>
            <w:r>
              <w:rPr>
                <w:sz w:val="18"/>
              </w:rPr>
              <w:t xml:space="preserve"> any </w:t>
            </w:r>
            <w:del w:id="55" w:author="Author">
              <w:r w:rsidDel="00AA690A">
                <w:rPr>
                  <w:sz w:val="18"/>
                </w:rPr>
                <w:delText xml:space="preserve">wages </w:delText>
              </w:r>
            </w:del>
            <w:ins w:id="56" w:author="Author">
              <w:r w:rsidR="009E1053">
                <w:rPr>
                  <w:sz w:val="18"/>
                </w:rPr>
                <w:t>wages</w:t>
              </w:r>
              <w:r w:rsidR="00AA690A">
                <w:rPr>
                  <w:sz w:val="18"/>
                </w:rPr>
                <w:t xml:space="preserve"> </w:t>
              </w:r>
            </w:ins>
            <w:r>
              <w:rPr>
                <w:sz w:val="18"/>
              </w:rPr>
              <w:t xml:space="preserve">already paid in advance. </w:t>
            </w:r>
          </w:p>
          <w:p w14:paraId="7F9388FC" w14:textId="77777777" w:rsidR="00FF5BED" w:rsidRDefault="00C14B13">
            <w:pPr>
              <w:spacing w:before="120" w:after="120" w:line="240" w:lineRule="exact"/>
              <w:ind w:left="426"/>
              <w:rPr>
                <w:sz w:val="18"/>
              </w:rPr>
            </w:pPr>
            <w:r>
              <w:rPr>
                <w:sz w:val="18"/>
              </w:rPr>
              <w:t>The care contract also ends upon insolvency or closure of the care company or with the demise of the care company</w:t>
            </w:r>
            <w:ins w:id="57" w:author="Author">
              <w:r w:rsidR="00AA690A">
                <w:rPr>
                  <w:sz w:val="18"/>
                </w:rPr>
                <w:t xml:space="preserve"> (or upon the death of the sole trader)</w:t>
              </w:r>
            </w:ins>
            <w:r>
              <w:rPr>
                <w:sz w:val="18"/>
              </w:rPr>
              <w:t>.</w:t>
            </w:r>
          </w:p>
          <w:p w14:paraId="59FB36C3" w14:textId="77777777" w:rsidR="00FF5BED" w:rsidRDefault="00C14B13">
            <w:pPr>
              <w:spacing w:before="120" w:after="120" w:line="240" w:lineRule="exact"/>
              <w:ind w:left="426"/>
              <w:rPr>
                <w:sz w:val="18"/>
              </w:rPr>
            </w:pPr>
            <w:r>
              <w:rPr>
                <w:sz w:val="18"/>
              </w:rPr>
              <w:t xml:space="preserve">The contract may be terminated by both parties (including in the case of a temporary contract), in each case </w:t>
            </w:r>
            <w:r>
              <w:rPr>
                <w:b/>
                <w:sz w:val="18"/>
              </w:rPr>
              <w:t>with a two-week notice period</w:t>
            </w:r>
            <w:r>
              <w:rPr>
                <w:sz w:val="18"/>
              </w:rPr>
              <w:t xml:space="preserve"> </w:t>
            </w:r>
            <w:r>
              <w:rPr>
                <w:b/>
                <w:sz w:val="18"/>
              </w:rPr>
              <w:t>to the end of a calendar month</w:t>
            </w:r>
            <w:r>
              <w:rPr>
                <w:sz w:val="18"/>
              </w:rPr>
              <w:t>.</w:t>
            </w:r>
          </w:p>
        </w:tc>
      </w:tr>
      <w:tr w:rsidR="00FF5BED" w14:paraId="6E34D029" w14:textId="77777777">
        <w:trPr>
          <w:trHeight w:val="3087"/>
        </w:trPr>
        <w:tc>
          <w:tcPr>
            <w:tcW w:w="10916" w:type="dxa"/>
            <w:gridSpan w:val="5"/>
            <w:tcBorders>
              <w:top w:val="nil"/>
            </w:tcBorders>
            <w:shd w:val="clear" w:color="auto" w:fill="auto"/>
          </w:tcPr>
          <w:p w14:paraId="220B344B" w14:textId="77777777" w:rsidR="00FF5BED" w:rsidRDefault="00C14B13">
            <w:pPr>
              <w:numPr>
                <w:ilvl w:val="1"/>
                <w:numId w:val="3"/>
              </w:numPr>
              <w:spacing w:before="120" w:after="120" w:line="240" w:lineRule="exact"/>
              <w:ind w:left="426" w:hanging="426"/>
              <w:rPr>
                <w:sz w:val="18"/>
              </w:rPr>
            </w:pPr>
            <w:r>
              <w:rPr>
                <w:sz w:val="18"/>
              </w:rPr>
              <w:t>The service is provided in the following time frame / on the following days / at the following weekly intervals:</w:t>
            </w:r>
          </w:p>
          <w:p w14:paraId="22E1F7F1" w14:textId="77777777" w:rsidR="00FF5BED" w:rsidRDefault="00C14B13">
            <w:pPr>
              <w:spacing w:before="120" w:after="120" w:line="240" w:lineRule="exact"/>
              <w:ind w:left="426"/>
              <w:rPr>
                <w:sz w:val="18"/>
              </w:rPr>
            </w:pPr>
            <w:r>
              <w:rPr>
                <w:sz w:val="18"/>
              </w:rPr>
              <w:t xml:space="preserve">Each month, an average of ___________ hours of care services are provided. </w:t>
            </w:r>
          </w:p>
          <w:p w14:paraId="51F19218" w14:textId="77777777" w:rsidR="00FF5BED" w:rsidRDefault="00FF5BED">
            <w:pPr>
              <w:spacing w:before="60" w:after="60" w:line="240" w:lineRule="exact"/>
              <w:ind w:left="425"/>
              <w:rPr>
                <w:sz w:val="18"/>
              </w:rPr>
            </w:pPr>
          </w:p>
          <w:p w14:paraId="3B7E8FBD" w14:textId="77777777" w:rsidR="00FF5BED" w:rsidRDefault="00C14B13">
            <w:pPr>
              <w:spacing w:before="60" w:after="60" w:line="240" w:lineRule="exact"/>
              <w:ind w:left="425"/>
              <w:rPr>
                <w:sz w:val="18"/>
              </w:rPr>
            </w:pPr>
            <w:r>
              <w:rPr>
                <w:sz w:val="18"/>
              </w:rPr>
              <w:t>Additional observations:</w:t>
            </w:r>
            <w:r>
              <w:rPr>
                <w:sz w:val="18"/>
              </w:rPr>
              <w:br/>
              <w:t>___________________________________________________________________________________________,</w:t>
            </w:r>
          </w:p>
          <w:p w14:paraId="015D2A85" w14:textId="77777777" w:rsidR="00FF5BED" w:rsidRDefault="00AA690A" w:rsidP="00AA690A">
            <w:pPr>
              <w:spacing w:before="60" w:after="60" w:line="240" w:lineRule="exact"/>
              <w:ind w:left="425"/>
              <w:rPr>
                <w:sz w:val="18"/>
              </w:rPr>
            </w:pPr>
            <w:ins w:id="58" w:author="Author">
              <w:r>
                <w:rPr>
                  <w:sz w:val="18"/>
                </w:rPr>
                <w:t>The i</w:t>
              </w:r>
            </w:ins>
            <w:del w:id="59" w:author="Author">
              <w:r w:rsidR="00C14B13" w:rsidDel="00AA690A">
                <w:rPr>
                  <w:sz w:val="18"/>
                </w:rPr>
                <w:delText>I</w:delText>
              </w:r>
            </w:del>
            <w:r w:rsidR="00C14B13">
              <w:rPr>
                <w:sz w:val="18"/>
              </w:rPr>
              <w:t>mplement</w:t>
            </w:r>
            <w:ins w:id="60" w:author="Author">
              <w:r>
                <w:rPr>
                  <w:sz w:val="18"/>
                </w:rPr>
                <w:t>ation of</w:t>
              </w:r>
            </w:ins>
            <w:del w:id="61" w:author="Author">
              <w:r w:rsidR="00C14B13" w:rsidDel="00AA690A">
                <w:rPr>
                  <w:sz w:val="18"/>
                </w:rPr>
                <w:delText>ing</w:delText>
              </w:r>
            </w:del>
            <w:r w:rsidR="00C14B13">
              <w:rPr>
                <w:sz w:val="18"/>
              </w:rPr>
              <w:t xml:space="preserve"> the activities and the timing of the services provided must always be based on the needs of the person to be cared for (</w:t>
            </w:r>
            <w:del w:id="62" w:author="Author">
              <w:r w:rsidR="00C14B13" w:rsidDel="00AA690A">
                <w:rPr>
                  <w:sz w:val="18"/>
                  <w:u w:val="single"/>
                </w:rPr>
                <w:delText xml:space="preserve">Enclosure </w:delText>
              </w:r>
            </w:del>
            <w:proofErr w:type="gramStart"/>
            <w:ins w:id="63" w:author="Author">
              <w:r>
                <w:rPr>
                  <w:sz w:val="18"/>
                  <w:u w:val="single"/>
                </w:rPr>
                <w:t xml:space="preserve">Supplement </w:t>
              </w:r>
            </w:ins>
            <w:r w:rsidR="00C14B13">
              <w:rPr>
                <w:sz w:val="18"/>
                <w:u w:val="single"/>
              </w:rPr>
              <w:t>.</w:t>
            </w:r>
            <w:proofErr w:type="gramEnd"/>
            <w:r w:rsidR="00C14B13">
              <w:rPr>
                <w:sz w:val="18"/>
                <w:u w:val="single"/>
              </w:rPr>
              <w:t>/ B1)</w:t>
            </w:r>
            <w:r w:rsidR="00C14B13">
              <w:rPr>
                <w:sz w:val="18"/>
              </w:rPr>
              <w:t xml:space="preserve"> and, if necessary, should be </w:t>
            </w:r>
            <w:del w:id="64" w:author="Author">
              <w:r w:rsidR="00C14B13" w:rsidDel="00AA690A">
                <w:rPr>
                  <w:sz w:val="18"/>
                </w:rPr>
                <w:delText xml:space="preserve">reconciled </w:delText>
              </w:r>
            </w:del>
            <w:ins w:id="65" w:author="Author">
              <w:r>
                <w:rPr>
                  <w:sz w:val="18"/>
                </w:rPr>
                <w:t xml:space="preserve">coordinated </w:t>
              </w:r>
            </w:ins>
            <w:r w:rsidR="00C14B13">
              <w:rPr>
                <w:sz w:val="18"/>
              </w:rPr>
              <w:t>with other, likewise commissioned care companies.</w:t>
            </w:r>
          </w:p>
        </w:tc>
      </w:tr>
      <w:tr w:rsidR="00FF5BED" w14:paraId="78ECF271" w14:textId="77777777">
        <w:tc>
          <w:tcPr>
            <w:tcW w:w="10916" w:type="dxa"/>
            <w:gridSpan w:val="5"/>
            <w:shd w:val="clear" w:color="auto" w:fill="auto"/>
          </w:tcPr>
          <w:p w14:paraId="7B22964D" w14:textId="77777777" w:rsidR="00FF5BED" w:rsidRDefault="00C14B13">
            <w:pPr>
              <w:numPr>
                <w:ilvl w:val="0"/>
                <w:numId w:val="3"/>
              </w:numPr>
              <w:spacing w:before="120" w:after="120" w:line="240" w:lineRule="exact"/>
              <w:rPr>
                <w:b/>
                <w:sz w:val="18"/>
              </w:rPr>
            </w:pPr>
            <w:r>
              <w:rPr>
                <w:b/>
              </w:rPr>
              <w:t>Cover if the care company is unavailable</w:t>
            </w:r>
          </w:p>
        </w:tc>
      </w:tr>
      <w:tr w:rsidR="00FF5BED" w14:paraId="0E86B212" w14:textId="77777777">
        <w:trPr>
          <w:trHeight w:val="1239"/>
        </w:trPr>
        <w:tc>
          <w:tcPr>
            <w:tcW w:w="10916" w:type="dxa"/>
            <w:gridSpan w:val="5"/>
            <w:shd w:val="clear" w:color="auto" w:fill="auto"/>
          </w:tcPr>
          <w:p w14:paraId="351DDD9A" w14:textId="77777777" w:rsidR="00FF5BED" w:rsidRDefault="00C14B13">
            <w:pPr>
              <w:spacing w:before="60" w:after="60" w:line="240" w:lineRule="exact"/>
              <w:ind w:left="426"/>
              <w:rPr>
                <w:sz w:val="18"/>
              </w:rPr>
            </w:pPr>
            <w:r>
              <w:rPr>
                <w:sz w:val="18"/>
              </w:rPr>
              <w:t>Cover for the care company is regulated as follows: (please tick as appropriate)</w:t>
            </w:r>
          </w:p>
          <w:p w14:paraId="55CB1CDC" w14:textId="77777777" w:rsidR="00FF5BED" w:rsidRDefault="00C14B13">
            <w:pPr>
              <w:numPr>
                <w:ilvl w:val="0"/>
                <w:numId w:val="37"/>
              </w:numPr>
              <w:spacing w:before="60" w:after="60" w:line="240" w:lineRule="exact"/>
              <w:rPr>
                <w:sz w:val="18"/>
              </w:rPr>
            </w:pPr>
            <w:r>
              <w:rPr>
                <w:sz w:val="18"/>
              </w:rPr>
              <w:t xml:space="preserve">Provision of the substitute care company by the care company: </w:t>
            </w:r>
            <w:r>
              <w:rPr>
                <w:sz w:val="18"/>
              </w:rPr>
              <w:br/>
            </w:r>
            <w:r>
              <w:rPr>
                <w:sz w:val="18"/>
              </w:rPr>
              <w:br/>
              <w:t>The contractual services are provided by the same (substitute) care company if possible. If the care company is prevented from carrying out their duties (for example, due to illness of the employees), the care company is entitled to use a substitute care company. Contractual services can be carried out (in justified cases) by using a substitute option.</w:t>
            </w:r>
          </w:p>
          <w:p w14:paraId="6C1EFB70" w14:textId="77777777" w:rsidR="00FF5BED" w:rsidRDefault="00C14B13">
            <w:pPr>
              <w:spacing w:before="60" w:after="60" w:line="240" w:lineRule="exact"/>
              <w:ind w:left="1146"/>
              <w:rPr>
                <w:sz w:val="18"/>
              </w:rPr>
            </w:pPr>
            <w:r>
              <w:rPr>
                <w:sz w:val="18"/>
              </w:rPr>
              <w:t>or,</w:t>
            </w:r>
          </w:p>
          <w:p w14:paraId="7BA0D784" w14:textId="77777777" w:rsidR="00FF5BED" w:rsidRDefault="00C14B13">
            <w:pPr>
              <w:numPr>
                <w:ilvl w:val="0"/>
                <w:numId w:val="37"/>
              </w:numPr>
              <w:spacing w:before="60" w:after="60" w:line="240" w:lineRule="exact"/>
              <w:rPr>
                <w:sz w:val="18"/>
              </w:rPr>
            </w:pPr>
            <w:r>
              <w:rPr>
                <w:sz w:val="18"/>
              </w:rPr>
              <w:t>Provision of a replacement care company by the person to be cared for</w:t>
            </w:r>
            <w:ins w:id="66" w:author="Author">
              <w:r w:rsidR="009E1053">
                <w:rPr>
                  <w:sz w:val="18"/>
                </w:rPr>
                <w:t xml:space="preserve"> or by the client</w:t>
              </w:r>
            </w:ins>
          </w:p>
          <w:p w14:paraId="6478EF71" w14:textId="77777777" w:rsidR="00FF5BED" w:rsidRDefault="00C14B13">
            <w:pPr>
              <w:spacing w:before="60" w:after="60" w:line="240" w:lineRule="exact"/>
              <w:ind w:left="459" w:hanging="33"/>
              <w:rPr>
                <w:sz w:val="18"/>
              </w:rPr>
            </w:pPr>
            <w:r>
              <w:rPr>
                <w:sz w:val="18"/>
              </w:rPr>
              <w:t>NOTE: Nursing or medical activities may only be carried out by the substitute (</w:t>
            </w:r>
            <w:proofErr w:type="spellStart"/>
            <w:r>
              <w:rPr>
                <w:sz w:val="18"/>
              </w:rPr>
              <w:t>substitute</w:t>
            </w:r>
            <w:proofErr w:type="spellEnd"/>
            <w:r>
              <w:rPr>
                <w:sz w:val="18"/>
              </w:rPr>
              <w:t xml:space="preserve"> care company) after appropriate orders and instructions by a medical specialist in the specific case!</w:t>
            </w:r>
          </w:p>
        </w:tc>
      </w:tr>
      <w:tr w:rsidR="00FF5BED" w14:paraId="6322B686" w14:textId="77777777">
        <w:trPr>
          <w:trHeight w:val="291"/>
        </w:trPr>
        <w:tc>
          <w:tcPr>
            <w:tcW w:w="10916" w:type="dxa"/>
            <w:gridSpan w:val="5"/>
            <w:shd w:val="clear" w:color="auto" w:fill="auto"/>
          </w:tcPr>
          <w:p w14:paraId="606A2538" w14:textId="77777777" w:rsidR="00FF5BED" w:rsidRDefault="00C14B13">
            <w:pPr>
              <w:numPr>
                <w:ilvl w:val="0"/>
                <w:numId w:val="3"/>
              </w:numPr>
              <w:spacing w:before="120" w:after="120" w:line="240" w:lineRule="exact"/>
              <w:rPr>
                <w:b/>
              </w:rPr>
            </w:pPr>
            <w:r>
              <w:rPr>
                <w:b/>
              </w:rPr>
              <w:t>Wages and due dates</w:t>
            </w:r>
          </w:p>
        </w:tc>
      </w:tr>
      <w:tr w:rsidR="00FF5BED" w14:paraId="0A583FBB" w14:textId="77777777">
        <w:trPr>
          <w:trHeight w:val="2965"/>
        </w:trPr>
        <w:tc>
          <w:tcPr>
            <w:tcW w:w="10916" w:type="dxa"/>
            <w:gridSpan w:val="5"/>
            <w:shd w:val="clear" w:color="auto" w:fill="auto"/>
          </w:tcPr>
          <w:p w14:paraId="45C12312" w14:textId="77777777" w:rsidR="00FF5BED" w:rsidRDefault="00C14B13">
            <w:pPr>
              <w:numPr>
                <w:ilvl w:val="1"/>
                <w:numId w:val="3"/>
              </w:numPr>
              <w:spacing w:before="60" w:after="60" w:line="240" w:lineRule="exact"/>
              <w:ind w:left="425" w:hanging="426"/>
              <w:rPr>
                <w:b/>
                <w:sz w:val="18"/>
              </w:rPr>
            </w:pPr>
            <w:r>
              <w:rPr>
                <w:sz w:val="18"/>
              </w:rPr>
              <w:t>The wage for performing the agreed activities (excl. VAT and cash expenses) is monthly:</w:t>
            </w:r>
          </w:p>
          <w:p w14:paraId="1D6B5510" w14:textId="77777777" w:rsidR="00FF5BED" w:rsidRDefault="00C14B13">
            <w:pPr>
              <w:spacing w:before="60" w:after="60" w:line="240" w:lineRule="exact"/>
              <w:ind w:left="425"/>
              <w:rPr>
                <w:sz w:val="18"/>
              </w:rPr>
            </w:pPr>
            <w:r>
              <w:rPr>
                <w:b/>
                <w:sz w:val="18"/>
              </w:rPr>
              <w:t>€ _____________________________________</w:t>
            </w:r>
          </w:p>
          <w:p w14:paraId="39AB1364" w14:textId="77777777" w:rsidR="00FF5BED" w:rsidRDefault="00C14B13">
            <w:pPr>
              <w:numPr>
                <w:ilvl w:val="1"/>
                <w:numId w:val="3"/>
              </w:numPr>
              <w:spacing w:before="60" w:after="60" w:line="240" w:lineRule="exact"/>
              <w:ind w:left="425" w:hanging="426"/>
              <w:rPr>
                <w:sz w:val="18"/>
              </w:rPr>
            </w:pPr>
            <w:r>
              <w:rPr>
                <w:sz w:val="18"/>
              </w:rPr>
              <w:t>Provided the care company is a small entrepreneur based in Austria (annual turnover not exceeding €3</w:t>
            </w:r>
            <w:ins w:id="67" w:author="Author">
              <w:r w:rsidR="009E1053">
                <w:rPr>
                  <w:sz w:val="18"/>
                </w:rPr>
                <w:t>5</w:t>
              </w:r>
            </w:ins>
            <w:del w:id="68" w:author="Author">
              <w:r w:rsidDel="009E1053">
                <w:rPr>
                  <w:sz w:val="18"/>
                </w:rPr>
                <w:delText>0</w:delText>
              </w:r>
            </w:del>
            <w:r>
              <w:rPr>
                <w:sz w:val="18"/>
              </w:rPr>
              <w:t xml:space="preserve">,000.00 net), it is generally exempt from VAT. </w:t>
            </w:r>
          </w:p>
          <w:p w14:paraId="7313AF3A" w14:textId="77777777" w:rsidR="00FF5BED" w:rsidRDefault="00C14B13">
            <w:pPr>
              <w:spacing w:before="60" w:after="60" w:line="240" w:lineRule="exact"/>
              <w:ind w:left="425"/>
              <w:rPr>
                <w:sz w:val="18"/>
              </w:rPr>
            </w:pPr>
            <w:r>
              <w:rPr>
                <w:sz w:val="18"/>
              </w:rPr>
              <w:t xml:space="preserve">If the care company is not a small entrepreneur based in Austria, VAT may be applicable. </w:t>
            </w:r>
          </w:p>
          <w:p w14:paraId="55364459" w14:textId="77777777" w:rsidR="00FF5BED" w:rsidRDefault="00C14B13">
            <w:pPr>
              <w:spacing w:before="60" w:after="60" w:line="240" w:lineRule="exact"/>
              <w:ind w:left="425"/>
              <w:rPr>
                <w:sz w:val="18"/>
              </w:rPr>
            </w:pPr>
            <w:r>
              <w:rPr>
                <w:b/>
                <w:sz w:val="18"/>
              </w:rPr>
              <w:t>€ _____________________________________</w:t>
            </w:r>
          </w:p>
          <w:p w14:paraId="1DE8E2F9" w14:textId="77777777" w:rsidR="00FF5BED" w:rsidRDefault="00C14B13">
            <w:pPr>
              <w:numPr>
                <w:ilvl w:val="1"/>
                <w:numId w:val="3"/>
              </w:numPr>
              <w:spacing w:before="60" w:after="60" w:line="240" w:lineRule="exact"/>
              <w:ind w:left="425" w:hanging="426"/>
              <w:rPr>
                <w:sz w:val="18"/>
              </w:rPr>
            </w:pPr>
            <w:r>
              <w:rPr>
                <w:sz w:val="18"/>
              </w:rPr>
              <w:t xml:space="preserve">The </w:t>
            </w:r>
            <w:ins w:id="69" w:author="Author">
              <w:r w:rsidR="009E1053">
                <w:rPr>
                  <w:sz w:val="18"/>
                </w:rPr>
                <w:t xml:space="preserve">total </w:t>
              </w:r>
            </w:ins>
            <w:r>
              <w:rPr>
                <w:sz w:val="18"/>
              </w:rPr>
              <w:t>monthly amount to be paid is:</w:t>
            </w:r>
            <w:r>
              <w:rPr>
                <w:sz w:val="18"/>
              </w:rPr>
              <w:br/>
            </w:r>
            <w:r>
              <w:rPr>
                <w:b/>
                <w:sz w:val="18"/>
              </w:rPr>
              <w:br/>
              <w:t>€ _____________________________________</w:t>
            </w:r>
          </w:p>
        </w:tc>
      </w:tr>
      <w:tr w:rsidR="00FF5BED" w14:paraId="3A850E12" w14:textId="77777777">
        <w:tc>
          <w:tcPr>
            <w:tcW w:w="10916" w:type="dxa"/>
            <w:gridSpan w:val="5"/>
            <w:tcBorders>
              <w:bottom w:val="single" w:sz="4" w:space="0" w:color="auto"/>
            </w:tcBorders>
            <w:shd w:val="clear" w:color="auto" w:fill="auto"/>
          </w:tcPr>
          <w:p w14:paraId="7691912B" w14:textId="77777777" w:rsidR="00FF5BED" w:rsidRDefault="00C14B13">
            <w:pPr>
              <w:numPr>
                <w:ilvl w:val="1"/>
                <w:numId w:val="3"/>
              </w:numPr>
              <w:spacing w:before="120" w:after="120" w:line="240" w:lineRule="exact"/>
              <w:ind w:left="426" w:hanging="426"/>
              <w:rPr>
                <w:sz w:val="18"/>
              </w:rPr>
            </w:pPr>
            <w:r>
              <w:rPr>
                <w:sz w:val="18"/>
              </w:rPr>
              <w:t xml:space="preserve">The care company is responsible for paying taxes and social security contributions. </w:t>
            </w:r>
          </w:p>
          <w:p w14:paraId="497B0D37" w14:textId="77777777" w:rsidR="00FF5BED" w:rsidRDefault="00C14B13">
            <w:pPr>
              <w:numPr>
                <w:ilvl w:val="1"/>
                <w:numId w:val="3"/>
              </w:numPr>
              <w:spacing w:before="120" w:after="120" w:line="240" w:lineRule="exact"/>
              <w:ind w:left="426" w:hanging="426"/>
              <w:rPr>
                <w:sz w:val="18"/>
              </w:rPr>
            </w:pPr>
            <w:r>
              <w:rPr>
                <w:sz w:val="18"/>
              </w:rPr>
              <w:t>Health products, medication and other similar items that are needed for the agreed care of the person to be cared for (incontinence products, medicines, bandages, etc.) are reimbursable cash expenses and will be reimbursed upon submitting the original receipts in the following periods _____________________ (for example monthly, ¼ annually).</w:t>
            </w:r>
          </w:p>
          <w:p w14:paraId="10B6D4B8" w14:textId="77777777" w:rsidR="00FF5BED" w:rsidRDefault="00C14B13">
            <w:pPr>
              <w:numPr>
                <w:ilvl w:val="1"/>
                <w:numId w:val="3"/>
              </w:numPr>
              <w:spacing w:before="120" w:after="120" w:line="240" w:lineRule="exact"/>
              <w:ind w:left="426" w:hanging="426"/>
              <w:rPr>
                <w:sz w:val="18"/>
              </w:rPr>
            </w:pPr>
            <w:r>
              <w:rPr>
                <w:sz w:val="18"/>
              </w:rPr>
              <w:t>The care company carries out all activities independently and has no claim to wages if services are not performed (including when this is not the fault of the care company). If, however, services cannot be performed due to circumstances around the person to be cared for</w:t>
            </w:r>
            <w:ins w:id="70" w:author="Author">
              <w:r w:rsidR="009E1053">
                <w:rPr>
                  <w:sz w:val="18"/>
                </w:rPr>
                <w:t xml:space="preserve"> or the client</w:t>
              </w:r>
            </w:ins>
            <w:r>
              <w:rPr>
                <w:sz w:val="18"/>
              </w:rPr>
              <w:t>, the claim to wages is maintained.</w:t>
            </w:r>
          </w:p>
          <w:p w14:paraId="510B533C" w14:textId="77777777" w:rsidR="00FF5BED" w:rsidRDefault="00C14B13">
            <w:pPr>
              <w:numPr>
                <w:ilvl w:val="1"/>
                <w:numId w:val="3"/>
              </w:numPr>
              <w:spacing w:before="120" w:after="120" w:line="240" w:lineRule="exact"/>
              <w:ind w:left="426" w:hanging="426"/>
              <w:rPr>
                <w:sz w:val="18"/>
              </w:rPr>
            </w:pPr>
            <w:r>
              <w:rPr>
                <w:sz w:val="18"/>
              </w:rPr>
              <w:t>Expenses for equipment, the care company's own food supplies and travel are not reimbursable cash expenses.</w:t>
            </w:r>
          </w:p>
        </w:tc>
      </w:tr>
      <w:tr w:rsidR="00FF5BED" w14:paraId="6D8F3CA2" w14:textId="77777777">
        <w:trPr>
          <w:trHeight w:val="2515"/>
        </w:trPr>
        <w:tc>
          <w:tcPr>
            <w:tcW w:w="10916" w:type="dxa"/>
            <w:gridSpan w:val="5"/>
            <w:tcBorders>
              <w:bottom w:val="nil"/>
            </w:tcBorders>
            <w:shd w:val="clear" w:color="auto" w:fill="auto"/>
          </w:tcPr>
          <w:p w14:paraId="1D79AA3F" w14:textId="77777777" w:rsidR="00FF5BED" w:rsidRDefault="00C14B13">
            <w:pPr>
              <w:numPr>
                <w:ilvl w:val="1"/>
                <w:numId w:val="3"/>
              </w:numPr>
              <w:spacing w:before="60" w:after="60" w:line="240" w:lineRule="exact"/>
              <w:ind w:left="426" w:hanging="426"/>
              <w:rPr>
                <w:sz w:val="18"/>
              </w:rPr>
            </w:pPr>
            <w:r>
              <w:rPr>
                <w:sz w:val="18"/>
              </w:rPr>
              <w:t>The monthly wage</w:t>
            </w:r>
            <w:r>
              <w:rPr>
                <w:b/>
                <w:sz w:val="18"/>
              </w:rPr>
              <w:t xml:space="preserve"> is due on the </w:t>
            </w:r>
            <w:r>
              <w:rPr>
                <w:sz w:val="18"/>
              </w:rPr>
              <w:t>_______________ day (for example, "1st" or "15th" or "last</w:t>
            </w:r>
            <w:ins w:id="71" w:author="Author">
              <w:r w:rsidR="009E1053">
                <w:rPr>
                  <w:sz w:val="18"/>
                </w:rPr>
                <w:t>”</w:t>
              </w:r>
            </w:ins>
            <w:del w:id="72" w:author="Author">
              <w:r w:rsidDel="009E1053">
                <w:rPr>
                  <w:sz w:val="18"/>
                </w:rPr>
                <w:delText>“</w:delText>
              </w:r>
            </w:del>
            <w:r>
              <w:rPr>
                <w:sz w:val="18"/>
              </w:rPr>
              <w:t xml:space="preserve">) of the respective month of service </w:t>
            </w:r>
            <w:r>
              <w:rPr>
                <w:b/>
                <w:sz w:val="18"/>
              </w:rPr>
              <w:t>provision</w:t>
            </w:r>
            <w:r>
              <w:rPr>
                <w:sz w:val="18"/>
              </w:rPr>
              <w:t xml:space="preserve"> </w:t>
            </w:r>
            <w:del w:id="73" w:author="Author">
              <w:r w:rsidDel="00E32579">
                <w:rPr>
                  <w:sz w:val="18"/>
                </w:rPr>
                <w:delText xml:space="preserve">and with a 5-day grace period </w:delText>
              </w:r>
            </w:del>
            <w:r>
              <w:rPr>
                <w:sz w:val="18"/>
              </w:rPr>
              <w:t>and must be paid as follows</w:t>
            </w:r>
            <w:ins w:id="74" w:author="Author">
              <w:r w:rsidR="00E32579">
                <w:rPr>
                  <w:sz w:val="18"/>
                </w:rPr>
                <w:t>, with a 5-day grace period</w:t>
              </w:r>
            </w:ins>
            <w:r>
              <w:rPr>
                <w:sz w:val="18"/>
              </w:rPr>
              <w:t>:</w:t>
            </w:r>
            <w:r>
              <w:rPr>
                <w:sz w:val="18"/>
              </w:rPr>
              <w:br/>
              <w:t>(please tick as appropriate)</w:t>
            </w:r>
          </w:p>
          <w:p w14:paraId="5F850754" w14:textId="77777777" w:rsidR="00FF5BED" w:rsidRDefault="00C14B13">
            <w:pPr>
              <w:numPr>
                <w:ilvl w:val="0"/>
                <w:numId w:val="11"/>
              </w:numPr>
              <w:spacing w:before="60" w:after="60" w:line="240" w:lineRule="exact"/>
              <w:ind w:left="1179" w:hanging="357"/>
              <w:rPr>
                <w:sz w:val="18"/>
              </w:rPr>
            </w:pPr>
            <w:r>
              <w:rPr>
                <w:sz w:val="18"/>
              </w:rPr>
              <w:t xml:space="preserve">in </w:t>
            </w:r>
            <w:r>
              <w:rPr>
                <w:sz w:val="18"/>
                <w:u w:val="single"/>
              </w:rPr>
              <w:t>cash</w:t>
            </w:r>
            <w:r>
              <w:rPr>
                <w:sz w:val="18"/>
              </w:rPr>
              <w:t xml:space="preserve"> upon issuing a payment confirmation, or</w:t>
            </w:r>
          </w:p>
          <w:p w14:paraId="0D77168F" w14:textId="77777777" w:rsidR="00FF5BED" w:rsidRDefault="00C14B13">
            <w:pPr>
              <w:numPr>
                <w:ilvl w:val="0"/>
                <w:numId w:val="11"/>
              </w:numPr>
              <w:spacing w:before="60" w:after="60" w:line="240" w:lineRule="exact"/>
              <w:ind w:left="1179" w:hanging="357"/>
              <w:rPr>
                <w:sz w:val="18"/>
              </w:rPr>
            </w:pPr>
            <w:r>
              <w:rPr>
                <w:sz w:val="18"/>
              </w:rPr>
              <w:t xml:space="preserve">with debt-discharging effect only to the following </w:t>
            </w:r>
            <w:r>
              <w:rPr>
                <w:sz w:val="18"/>
                <w:u w:val="single"/>
              </w:rPr>
              <w:t>bank account</w:t>
            </w:r>
            <w:r>
              <w:rPr>
                <w:sz w:val="18"/>
              </w:rPr>
              <w:t>:</w:t>
            </w:r>
          </w:p>
          <w:p w14:paraId="2CA914C9" w14:textId="77777777" w:rsidR="00FF5BED" w:rsidRDefault="00C14B13">
            <w:pPr>
              <w:spacing w:before="60" w:after="60" w:line="240" w:lineRule="exact"/>
              <w:ind w:left="426"/>
              <w:rPr>
                <w:sz w:val="18"/>
              </w:rPr>
            </w:pPr>
            <w:r>
              <w:rPr>
                <w:sz w:val="18"/>
              </w:rPr>
              <w:t>Account holder: ____________________________________________________________________</w:t>
            </w:r>
            <w:r>
              <w:rPr>
                <w:sz w:val="18"/>
              </w:rPr>
              <w:br/>
            </w:r>
            <w:r>
              <w:rPr>
                <w:sz w:val="18"/>
              </w:rPr>
              <w:br/>
              <w:t>IBAN / BIC: ______________________________________________________________________</w:t>
            </w:r>
          </w:p>
        </w:tc>
      </w:tr>
      <w:tr w:rsidR="00FF5BED" w14:paraId="048A8404" w14:textId="77777777">
        <w:trPr>
          <w:trHeight w:val="867"/>
        </w:trPr>
        <w:tc>
          <w:tcPr>
            <w:tcW w:w="10916" w:type="dxa"/>
            <w:gridSpan w:val="5"/>
            <w:tcBorders>
              <w:bottom w:val="nil"/>
            </w:tcBorders>
            <w:shd w:val="clear" w:color="auto" w:fill="auto"/>
          </w:tcPr>
          <w:p w14:paraId="2B15F5FC" w14:textId="77777777" w:rsidR="00FF5BED" w:rsidRDefault="00C14B13">
            <w:pPr>
              <w:numPr>
                <w:ilvl w:val="1"/>
                <w:numId w:val="3"/>
              </w:numPr>
              <w:spacing w:before="60" w:after="60" w:line="240" w:lineRule="exact"/>
              <w:ind w:left="459" w:hanging="459"/>
              <w:rPr>
                <w:sz w:val="18"/>
              </w:rPr>
              <w:pPrChange w:id="75" w:author="Author">
                <w:pPr>
                  <w:numPr>
                    <w:ilvl w:val="1"/>
                    <w:numId w:val="3"/>
                  </w:numPr>
                  <w:spacing w:before="60" w:after="60" w:line="240" w:lineRule="exact"/>
                  <w:ind w:left="1430" w:hanging="720"/>
                </w:pPr>
              </w:pPrChange>
            </w:pPr>
            <w:r>
              <w:rPr>
                <w:sz w:val="18"/>
              </w:rPr>
              <w:t xml:space="preserve">The care company has authorised the </w:t>
            </w:r>
            <w:ins w:id="76" w:author="Author">
              <w:r w:rsidR="00E32579">
                <w:rPr>
                  <w:sz w:val="18"/>
                </w:rPr>
                <w:t xml:space="preserve">placement </w:t>
              </w:r>
            </w:ins>
            <w:r>
              <w:rPr>
                <w:sz w:val="18"/>
              </w:rPr>
              <w:t xml:space="preserve">agency </w:t>
            </w:r>
            <w:del w:id="77" w:author="Author">
              <w:r w:rsidDel="00E32579">
                <w:rPr>
                  <w:sz w:val="18"/>
                </w:rPr>
                <w:delText xml:space="preserve">company </w:delText>
              </w:r>
            </w:del>
            <w:r>
              <w:rPr>
                <w:sz w:val="18"/>
              </w:rPr>
              <w:t xml:space="preserve">_______________________________ to charge the monthly </w:t>
            </w:r>
            <w:del w:id="78" w:author="Author">
              <w:r w:rsidDel="00E32579">
                <w:rPr>
                  <w:sz w:val="18"/>
                </w:rPr>
                <w:delText xml:space="preserve">remuneration </w:delText>
              </w:r>
            </w:del>
            <w:ins w:id="79" w:author="Author">
              <w:r w:rsidR="00E32579">
                <w:rPr>
                  <w:sz w:val="18"/>
                </w:rPr>
                <w:t xml:space="preserve">price </w:t>
              </w:r>
            </w:ins>
            <w:r>
              <w:rPr>
                <w:sz w:val="18"/>
              </w:rPr>
              <w:t>on the day of the due date, to accept it with debt-discharging effect, to levy any interest and, if necessary, to collect the claim in court.</w:t>
            </w:r>
          </w:p>
        </w:tc>
      </w:tr>
      <w:tr w:rsidR="00FF5BED" w14:paraId="5F4A6429" w14:textId="77777777">
        <w:trPr>
          <w:trHeight w:val="358"/>
        </w:trPr>
        <w:tc>
          <w:tcPr>
            <w:tcW w:w="2492" w:type="dxa"/>
            <w:tcBorders>
              <w:top w:val="nil"/>
              <w:bottom w:val="nil"/>
              <w:right w:val="nil"/>
            </w:tcBorders>
            <w:shd w:val="clear" w:color="auto" w:fill="auto"/>
          </w:tcPr>
          <w:p w14:paraId="50F73B29" w14:textId="77777777" w:rsidR="00FF5BED" w:rsidRDefault="00C14B13">
            <w:pPr>
              <w:numPr>
                <w:ilvl w:val="0"/>
                <w:numId w:val="25"/>
              </w:numPr>
              <w:spacing w:before="60" w:after="60" w:line="240" w:lineRule="exact"/>
              <w:ind w:left="1145" w:hanging="266"/>
              <w:textAlignment w:val="auto"/>
              <w:rPr>
                <w:sz w:val="18"/>
              </w:rPr>
            </w:pPr>
            <w:r>
              <w:rPr>
                <w:sz w:val="18"/>
              </w:rPr>
              <w:t>Yes</w:t>
            </w:r>
          </w:p>
        </w:tc>
        <w:tc>
          <w:tcPr>
            <w:tcW w:w="8424" w:type="dxa"/>
            <w:gridSpan w:val="4"/>
            <w:tcBorders>
              <w:top w:val="nil"/>
              <w:left w:val="nil"/>
              <w:bottom w:val="nil"/>
            </w:tcBorders>
            <w:shd w:val="clear" w:color="auto" w:fill="auto"/>
          </w:tcPr>
          <w:p w14:paraId="37A56617" w14:textId="77777777" w:rsidR="00FF5BED" w:rsidRDefault="00C14B13">
            <w:pPr>
              <w:numPr>
                <w:ilvl w:val="0"/>
                <w:numId w:val="25"/>
              </w:numPr>
              <w:spacing w:before="60" w:after="60" w:line="240" w:lineRule="exact"/>
              <w:ind w:hanging="266"/>
              <w:textAlignment w:val="auto"/>
              <w:rPr>
                <w:sz w:val="18"/>
              </w:rPr>
            </w:pPr>
            <w:r>
              <w:rPr>
                <w:sz w:val="18"/>
              </w:rPr>
              <w:t xml:space="preserve">No </w:t>
            </w:r>
          </w:p>
        </w:tc>
      </w:tr>
      <w:tr w:rsidR="00FF5BED" w14:paraId="1BAF4B98" w14:textId="77777777">
        <w:trPr>
          <w:trHeight w:val="575"/>
        </w:trPr>
        <w:tc>
          <w:tcPr>
            <w:tcW w:w="10916" w:type="dxa"/>
            <w:gridSpan w:val="5"/>
            <w:tcBorders>
              <w:top w:val="nil"/>
              <w:bottom w:val="single" w:sz="4" w:space="0" w:color="auto"/>
            </w:tcBorders>
            <w:shd w:val="clear" w:color="auto" w:fill="auto"/>
          </w:tcPr>
          <w:p w14:paraId="43F150A3" w14:textId="77777777" w:rsidR="00FF5BED" w:rsidRDefault="00C14B13">
            <w:pPr>
              <w:numPr>
                <w:ilvl w:val="1"/>
                <w:numId w:val="3"/>
              </w:numPr>
              <w:spacing w:before="60" w:after="60" w:line="240" w:lineRule="exact"/>
              <w:ind w:left="425" w:hanging="425"/>
              <w:rPr>
                <w:sz w:val="18"/>
              </w:rPr>
              <w:pPrChange w:id="80" w:author="Author">
                <w:pPr>
                  <w:numPr>
                    <w:ilvl w:val="1"/>
                    <w:numId w:val="3"/>
                  </w:numPr>
                  <w:spacing w:before="60" w:after="60" w:line="240" w:lineRule="exact"/>
                  <w:ind w:left="1430" w:hanging="720"/>
                </w:pPr>
              </w:pPrChange>
            </w:pPr>
            <w:r>
              <w:rPr>
                <w:sz w:val="18"/>
              </w:rPr>
              <w:t xml:space="preserve">If payment is in default, </w:t>
            </w:r>
            <w:r>
              <w:rPr>
                <w:b/>
                <w:sz w:val="18"/>
              </w:rPr>
              <w:t>default interest</w:t>
            </w:r>
            <w:r>
              <w:rPr>
                <w:sz w:val="18"/>
              </w:rPr>
              <w:t xml:space="preserve"> of 4% per annum is estimated.</w:t>
            </w:r>
            <w:ins w:id="81" w:author="Author">
              <w:r w:rsidR="00E32579">
                <w:rPr>
                  <w:sz w:val="18"/>
                </w:rPr>
                <w:t xml:space="preserve"> P</w:t>
              </w:r>
            </w:ins>
            <w:del w:id="82" w:author="Author">
              <w:r w:rsidDel="00E32579">
                <w:rPr>
                  <w:sz w:val="18"/>
                </w:rPr>
                <w:delText xml:space="preserve"> The p</w:delText>
              </w:r>
            </w:del>
            <w:r>
              <w:rPr>
                <w:sz w:val="18"/>
              </w:rPr>
              <w:t>ayment</w:t>
            </w:r>
            <w:ins w:id="83" w:author="Author">
              <w:r w:rsidR="00E32579">
                <w:rPr>
                  <w:sz w:val="18"/>
                </w:rPr>
                <w:t>s</w:t>
              </w:r>
            </w:ins>
            <w:r>
              <w:rPr>
                <w:sz w:val="18"/>
              </w:rPr>
              <w:t xml:space="preserve"> </w:t>
            </w:r>
            <w:del w:id="84" w:author="Author">
              <w:r w:rsidDel="00E32579">
                <w:rPr>
                  <w:sz w:val="18"/>
                </w:rPr>
                <w:delText xml:space="preserve">is considered to be timely if it is </w:delText>
              </w:r>
            </w:del>
            <w:r>
              <w:rPr>
                <w:sz w:val="18"/>
              </w:rPr>
              <w:t xml:space="preserve">transferred </w:t>
            </w:r>
            <w:del w:id="85" w:author="Author">
              <w:r w:rsidDel="00E32579">
                <w:rPr>
                  <w:sz w:val="18"/>
                </w:rPr>
                <w:delText xml:space="preserve">by the person to be cared for </w:delText>
              </w:r>
            </w:del>
            <w:r>
              <w:rPr>
                <w:sz w:val="18"/>
              </w:rPr>
              <w:t>on the due date</w:t>
            </w:r>
            <w:ins w:id="86" w:author="Author">
              <w:r w:rsidR="00E32579">
                <w:rPr>
                  <w:sz w:val="18"/>
                </w:rPr>
                <w:t xml:space="preserve"> are considered to be timely</w:t>
              </w:r>
            </w:ins>
            <w:r>
              <w:rPr>
                <w:sz w:val="18"/>
              </w:rPr>
              <w:t>.</w:t>
            </w:r>
          </w:p>
        </w:tc>
      </w:tr>
      <w:tr w:rsidR="00FF5BED" w14:paraId="5721F398" w14:textId="77777777">
        <w:trPr>
          <w:trHeight w:val="134"/>
        </w:trPr>
        <w:tc>
          <w:tcPr>
            <w:tcW w:w="10916" w:type="dxa"/>
            <w:gridSpan w:val="5"/>
            <w:tcBorders>
              <w:top w:val="single" w:sz="4" w:space="0" w:color="auto"/>
              <w:bottom w:val="single" w:sz="4" w:space="0" w:color="auto"/>
            </w:tcBorders>
            <w:shd w:val="clear" w:color="auto" w:fill="auto"/>
          </w:tcPr>
          <w:p w14:paraId="2EF3B98C" w14:textId="77777777" w:rsidR="00FF5BED" w:rsidRDefault="00C14B13">
            <w:pPr>
              <w:numPr>
                <w:ilvl w:val="0"/>
                <w:numId w:val="3"/>
              </w:numPr>
              <w:spacing w:before="120" w:after="120" w:line="240" w:lineRule="exact"/>
              <w:rPr>
                <w:b/>
              </w:rPr>
            </w:pPr>
            <w:r>
              <w:rPr>
                <w:b/>
              </w:rPr>
              <w:t>Information relevant to allowances</w:t>
            </w:r>
          </w:p>
        </w:tc>
      </w:tr>
      <w:tr w:rsidR="00FF5BED" w14:paraId="09204BAD" w14:textId="77777777">
        <w:trPr>
          <w:trHeight w:val="114"/>
        </w:trPr>
        <w:tc>
          <w:tcPr>
            <w:tcW w:w="10916" w:type="dxa"/>
            <w:gridSpan w:val="5"/>
            <w:tcBorders>
              <w:top w:val="single" w:sz="4" w:space="0" w:color="auto"/>
              <w:bottom w:val="nil"/>
            </w:tcBorders>
            <w:shd w:val="clear" w:color="auto" w:fill="auto"/>
          </w:tcPr>
          <w:p w14:paraId="4C8AEFDA" w14:textId="77777777" w:rsidR="00FF5BED" w:rsidRDefault="00C14B13">
            <w:pPr>
              <w:numPr>
                <w:ilvl w:val="1"/>
                <w:numId w:val="3"/>
              </w:numPr>
              <w:spacing w:before="60" w:after="60" w:line="240" w:lineRule="exact"/>
              <w:ind w:left="426" w:hanging="426"/>
              <w:rPr>
                <w:sz w:val="18"/>
              </w:rPr>
            </w:pPr>
            <w:r>
              <w:rPr>
                <w:sz w:val="18"/>
              </w:rPr>
              <w:t xml:space="preserve">Does the person to be cared for have a </w:t>
            </w:r>
            <w:proofErr w:type="spellStart"/>
            <w:r>
              <w:rPr>
                <w:b/>
                <w:sz w:val="18"/>
              </w:rPr>
              <w:t>care</w:t>
            </w:r>
            <w:proofErr w:type="spellEnd"/>
            <w:r>
              <w:rPr>
                <w:b/>
                <w:sz w:val="18"/>
              </w:rPr>
              <w:t xml:space="preserve"> allowance</w:t>
            </w:r>
            <w:r>
              <w:rPr>
                <w:sz w:val="18"/>
              </w:rPr>
              <w:t>?</w:t>
            </w:r>
          </w:p>
        </w:tc>
      </w:tr>
      <w:tr w:rsidR="00FF5BED" w14:paraId="23D14A52" w14:textId="77777777">
        <w:trPr>
          <w:trHeight w:val="1016"/>
        </w:trPr>
        <w:tc>
          <w:tcPr>
            <w:tcW w:w="4893" w:type="dxa"/>
            <w:gridSpan w:val="3"/>
            <w:tcBorders>
              <w:top w:val="nil"/>
              <w:bottom w:val="single" w:sz="4" w:space="0" w:color="auto"/>
              <w:right w:val="nil"/>
            </w:tcBorders>
            <w:shd w:val="clear" w:color="auto" w:fill="auto"/>
          </w:tcPr>
          <w:p w14:paraId="3703D848" w14:textId="77777777" w:rsidR="00FF5BED" w:rsidRDefault="00C14B13">
            <w:pPr>
              <w:numPr>
                <w:ilvl w:val="0"/>
                <w:numId w:val="25"/>
              </w:numPr>
              <w:spacing w:before="60" w:after="60" w:line="240" w:lineRule="exact"/>
              <w:ind w:left="709" w:hanging="283"/>
              <w:textAlignment w:val="auto"/>
              <w:rPr>
                <w:sz w:val="18"/>
              </w:rPr>
            </w:pPr>
            <w:r>
              <w:rPr>
                <w:sz w:val="18"/>
              </w:rPr>
              <w:t xml:space="preserve">Yes, the person to be cared </w:t>
            </w:r>
            <w:proofErr w:type="gramStart"/>
            <w:r>
              <w:rPr>
                <w:sz w:val="18"/>
              </w:rPr>
              <w:t>for  was</w:t>
            </w:r>
            <w:proofErr w:type="gramEnd"/>
            <w:r>
              <w:rPr>
                <w:sz w:val="18"/>
              </w:rPr>
              <w:t xml:space="preserve"> </w:t>
            </w:r>
            <w:r>
              <w:rPr>
                <w:sz w:val="18"/>
              </w:rPr>
              <w:br/>
              <w:t>granted with notice by ____________________</w:t>
            </w:r>
            <w:r>
              <w:rPr>
                <w:sz w:val="18"/>
              </w:rPr>
              <w:br/>
              <w:t xml:space="preserve">a </w:t>
            </w:r>
            <w:proofErr w:type="spellStart"/>
            <w:r>
              <w:rPr>
                <w:sz w:val="18"/>
              </w:rPr>
              <w:t>care</w:t>
            </w:r>
            <w:proofErr w:type="spellEnd"/>
            <w:r>
              <w:rPr>
                <w:sz w:val="18"/>
              </w:rPr>
              <w:t xml:space="preserve"> allowance of category ____.</w:t>
            </w:r>
          </w:p>
        </w:tc>
        <w:tc>
          <w:tcPr>
            <w:tcW w:w="6023" w:type="dxa"/>
            <w:gridSpan w:val="2"/>
            <w:tcBorders>
              <w:top w:val="nil"/>
              <w:left w:val="nil"/>
              <w:bottom w:val="single" w:sz="4" w:space="0" w:color="auto"/>
            </w:tcBorders>
            <w:shd w:val="clear" w:color="auto" w:fill="auto"/>
          </w:tcPr>
          <w:p w14:paraId="298D10FC" w14:textId="77777777" w:rsidR="00FF5BED" w:rsidRDefault="00C14B13">
            <w:pPr>
              <w:numPr>
                <w:ilvl w:val="0"/>
                <w:numId w:val="25"/>
              </w:numPr>
              <w:spacing w:before="60" w:after="60" w:line="240" w:lineRule="exact"/>
              <w:ind w:hanging="266"/>
              <w:textAlignment w:val="auto"/>
              <w:rPr>
                <w:sz w:val="18"/>
              </w:rPr>
            </w:pPr>
            <w:r>
              <w:rPr>
                <w:sz w:val="18"/>
              </w:rPr>
              <w:t xml:space="preserve">No </w:t>
            </w:r>
          </w:p>
        </w:tc>
      </w:tr>
      <w:tr w:rsidR="00FF5BED" w14:paraId="0628F1C7" w14:textId="77777777">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14:paraId="2F1CFD2A" w14:textId="77777777" w:rsidR="00FF5BED" w:rsidRDefault="00C14B13">
            <w:pPr>
              <w:numPr>
                <w:ilvl w:val="1"/>
                <w:numId w:val="3"/>
              </w:numPr>
              <w:spacing w:before="60" w:after="60" w:line="240" w:lineRule="exact"/>
              <w:ind w:left="426" w:hanging="426"/>
              <w:textAlignment w:val="auto"/>
              <w:rPr>
                <w:sz w:val="18"/>
              </w:rPr>
            </w:pPr>
            <w:r>
              <w:rPr>
                <w:sz w:val="18"/>
              </w:rPr>
              <w:t xml:space="preserve">Is there a </w:t>
            </w:r>
            <w:r>
              <w:rPr>
                <w:b/>
                <w:sz w:val="18"/>
              </w:rPr>
              <w:t xml:space="preserve">(specialist) medical confirmation </w:t>
            </w:r>
            <w:r>
              <w:rPr>
                <w:sz w:val="18"/>
              </w:rPr>
              <w:t>or a</w:t>
            </w:r>
            <w:r>
              <w:rPr>
                <w:b/>
                <w:sz w:val="18"/>
              </w:rPr>
              <w:t xml:space="preserve"> substantiated confirmation </w:t>
            </w:r>
            <w:r>
              <w:rPr>
                <w:sz w:val="18"/>
              </w:rPr>
              <w:t>by</w:t>
            </w:r>
            <w:r>
              <w:rPr>
                <w:b/>
                <w:sz w:val="18"/>
              </w:rPr>
              <w:t xml:space="preserve"> </w:t>
            </w:r>
            <w:r>
              <w:rPr>
                <w:sz w:val="18"/>
              </w:rPr>
              <w:t xml:space="preserve">other medical personnel who are called upon to assess the care requirements regarding the need for 24-hour care? </w:t>
            </w:r>
          </w:p>
        </w:tc>
      </w:tr>
      <w:tr w:rsidR="00FF5BED" w14:paraId="73EA9D84" w14:textId="77777777">
        <w:trPr>
          <w:trHeight w:val="209"/>
        </w:trPr>
        <w:tc>
          <w:tcPr>
            <w:tcW w:w="2492" w:type="dxa"/>
            <w:tcBorders>
              <w:top w:val="nil"/>
              <w:left w:val="single" w:sz="4" w:space="0" w:color="auto"/>
              <w:bottom w:val="nil"/>
              <w:right w:val="nil"/>
            </w:tcBorders>
            <w:shd w:val="clear" w:color="auto" w:fill="auto"/>
          </w:tcPr>
          <w:p w14:paraId="6BD017A3" w14:textId="77777777" w:rsidR="00FF5BED" w:rsidRDefault="00C14B13">
            <w:pPr>
              <w:numPr>
                <w:ilvl w:val="0"/>
                <w:numId w:val="25"/>
              </w:numPr>
              <w:spacing w:before="60" w:after="60" w:line="240" w:lineRule="exact"/>
              <w:ind w:left="426" w:firstLine="425"/>
              <w:textAlignment w:val="auto"/>
              <w:rPr>
                <w:sz w:val="18"/>
              </w:rPr>
            </w:pPr>
            <w:r>
              <w:rPr>
                <w:sz w:val="18"/>
              </w:rPr>
              <w:t>Yes</w:t>
            </w:r>
          </w:p>
        </w:tc>
        <w:tc>
          <w:tcPr>
            <w:tcW w:w="8424" w:type="dxa"/>
            <w:gridSpan w:val="4"/>
            <w:tcBorders>
              <w:top w:val="nil"/>
              <w:left w:val="nil"/>
              <w:bottom w:val="nil"/>
              <w:right w:val="single" w:sz="4" w:space="0" w:color="auto"/>
            </w:tcBorders>
            <w:shd w:val="clear" w:color="auto" w:fill="auto"/>
          </w:tcPr>
          <w:p w14:paraId="2927B8D5" w14:textId="77777777" w:rsidR="00FF5BED" w:rsidRDefault="00C14B13">
            <w:pPr>
              <w:numPr>
                <w:ilvl w:val="0"/>
                <w:numId w:val="25"/>
              </w:numPr>
              <w:spacing w:before="60" w:after="60" w:line="240" w:lineRule="exact"/>
              <w:ind w:firstLine="425"/>
              <w:textAlignment w:val="auto"/>
              <w:rPr>
                <w:sz w:val="18"/>
              </w:rPr>
            </w:pPr>
            <w:r>
              <w:rPr>
                <w:sz w:val="18"/>
              </w:rPr>
              <w:t>No</w:t>
            </w:r>
          </w:p>
        </w:tc>
      </w:tr>
      <w:tr w:rsidR="00FF5BED" w14:paraId="2CFDFD8E" w14:textId="77777777">
        <w:trPr>
          <w:trHeight w:val="138"/>
        </w:trPr>
        <w:tc>
          <w:tcPr>
            <w:tcW w:w="10916" w:type="dxa"/>
            <w:gridSpan w:val="5"/>
            <w:tcBorders>
              <w:top w:val="nil"/>
              <w:left w:val="single" w:sz="4" w:space="0" w:color="auto"/>
              <w:bottom w:val="nil"/>
              <w:right w:val="single" w:sz="4" w:space="0" w:color="auto"/>
            </w:tcBorders>
            <w:shd w:val="clear" w:color="auto" w:fill="auto"/>
          </w:tcPr>
          <w:p w14:paraId="0AA9BE80" w14:textId="77777777" w:rsidR="00FF5BED" w:rsidRDefault="00C14B13">
            <w:pPr>
              <w:tabs>
                <w:tab w:val="left" w:pos="0"/>
              </w:tabs>
              <w:spacing w:before="60" w:after="60" w:line="240" w:lineRule="exact"/>
              <w:ind w:left="426"/>
              <w:textAlignment w:val="auto"/>
              <w:rPr>
                <w:sz w:val="18"/>
              </w:rPr>
            </w:pPr>
            <w:r>
              <w:rPr>
                <w:sz w:val="18"/>
              </w:rPr>
              <w:t xml:space="preserve">If not, is there </w:t>
            </w:r>
            <w:r>
              <w:rPr>
                <w:b/>
                <w:sz w:val="18"/>
              </w:rPr>
              <w:t>a need for 24-hour care</w:t>
            </w:r>
            <w:r>
              <w:rPr>
                <w:sz w:val="18"/>
              </w:rPr>
              <w:t>?</w:t>
            </w:r>
          </w:p>
        </w:tc>
      </w:tr>
      <w:tr w:rsidR="00FF5BED" w14:paraId="35464DE1" w14:textId="77777777">
        <w:trPr>
          <w:trHeight w:val="329"/>
        </w:trPr>
        <w:tc>
          <w:tcPr>
            <w:tcW w:w="2492" w:type="dxa"/>
            <w:tcBorders>
              <w:top w:val="nil"/>
              <w:left w:val="single" w:sz="4" w:space="0" w:color="auto"/>
              <w:bottom w:val="single" w:sz="4" w:space="0" w:color="auto"/>
              <w:right w:val="nil"/>
            </w:tcBorders>
            <w:shd w:val="clear" w:color="auto" w:fill="auto"/>
          </w:tcPr>
          <w:p w14:paraId="26F50E40" w14:textId="77777777" w:rsidR="00FF5BED" w:rsidRDefault="00C14B13">
            <w:pPr>
              <w:numPr>
                <w:ilvl w:val="0"/>
                <w:numId w:val="25"/>
              </w:numPr>
              <w:spacing w:before="60" w:after="60" w:line="240" w:lineRule="exact"/>
              <w:ind w:left="426" w:firstLine="425"/>
              <w:textAlignment w:val="auto"/>
              <w:rPr>
                <w:sz w:val="18"/>
              </w:rPr>
            </w:pPr>
            <w:r>
              <w:rPr>
                <w:sz w:val="18"/>
              </w:rPr>
              <w:t>Yes</w:t>
            </w:r>
          </w:p>
        </w:tc>
        <w:tc>
          <w:tcPr>
            <w:tcW w:w="8424" w:type="dxa"/>
            <w:gridSpan w:val="4"/>
            <w:tcBorders>
              <w:top w:val="nil"/>
              <w:left w:val="nil"/>
              <w:bottom w:val="single" w:sz="4" w:space="0" w:color="auto"/>
              <w:right w:val="single" w:sz="4" w:space="0" w:color="auto"/>
            </w:tcBorders>
            <w:shd w:val="clear" w:color="auto" w:fill="auto"/>
          </w:tcPr>
          <w:p w14:paraId="223062AD" w14:textId="77777777" w:rsidR="00FF5BED" w:rsidRDefault="00C14B13">
            <w:pPr>
              <w:numPr>
                <w:ilvl w:val="0"/>
                <w:numId w:val="25"/>
              </w:numPr>
              <w:spacing w:before="60" w:after="60" w:line="240" w:lineRule="exact"/>
              <w:ind w:firstLine="425"/>
              <w:textAlignment w:val="auto"/>
              <w:rPr>
                <w:sz w:val="18"/>
              </w:rPr>
            </w:pPr>
            <w:r>
              <w:rPr>
                <w:sz w:val="18"/>
              </w:rPr>
              <w:t>No</w:t>
            </w:r>
          </w:p>
        </w:tc>
      </w:tr>
      <w:tr w:rsidR="00FF5BED" w14:paraId="13BE9482" w14:textId="77777777">
        <w:trPr>
          <w:trHeight w:val="413"/>
        </w:trPr>
        <w:tc>
          <w:tcPr>
            <w:tcW w:w="10916" w:type="dxa"/>
            <w:gridSpan w:val="5"/>
            <w:tcBorders>
              <w:top w:val="single" w:sz="4" w:space="0" w:color="auto"/>
              <w:bottom w:val="single" w:sz="4" w:space="0" w:color="auto"/>
            </w:tcBorders>
            <w:shd w:val="clear" w:color="auto" w:fill="auto"/>
          </w:tcPr>
          <w:p w14:paraId="65269211" w14:textId="77777777" w:rsidR="00FF5BED" w:rsidRDefault="00C14B13">
            <w:pPr>
              <w:numPr>
                <w:ilvl w:val="0"/>
                <w:numId w:val="3"/>
              </w:numPr>
              <w:spacing w:before="120" w:after="120" w:line="240" w:lineRule="exact"/>
              <w:rPr>
                <w:b/>
              </w:rPr>
            </w:pPr>
            <w:r>
              <w:rPr>
                <w:b/>
              </w:rPr>
              <w:t>Care company's obligations to cooperate</w:t>
            </w:r>
          </w:p>
        </w:tc>
      </w:tr>
      <w:tr w:rsidR="00FF5BED" w14:paraId="2B215A78" w14:textId="77777777">
        <w:trPr>
          <w:trHeight w:val="834"/>
        </w:trPr>
        <w:tc>
          <w:tcPr>
            <w:tcW w:w="10916" w:type="dxa"/>
            <w:gridSpan w:val="5"/>
            <w:tcBorders>
              <w:top w:val="single" w:sz="4" w:space="0" w:color="auto"/>
              <w:bottom w:val="single" w:sz="4" w:space="0" w:color="auto"/>
            </w:tcBorders>
            <w:shd w:val="clear" w:color="auto" w:fill="auto"/>
          </w:tcPr>
          <w:p w14:paraId="1153FC25" w14:textId="77777777" w:rsidR="00FF5BED" w:rsidRDefault="00C14B13">
            <w:pPr>
              <w:numPr>
                <w:ilvl w:val="1"/>
                <w:numId w:val="3"/>
              </w:numPr>
              <w:spacing w:before="60" w:after="60" w:line="240" w:lineRule="exact"/>
              <w:ind w:left="426" w:hanging="426"/>
              <w:jc w:val="both"/>
              <w:rPr>
                <w:sz w:val="18"/>
              </w:rPr>
            </w:pPr>
            <w:r>
              <w:rPr>
                <w:sz w:val="18"/>
              </w:rPr>
              <w:t>For the purpose of submitting an application</w:t>
            </w:r>
            <w:ins w:id="87" w:author="Author">
              <w:r w:rsidR="00E32579">
                <w:rPr>
                  <w:sz w:val="18"/>
                </w:rPr>
                <w:t>/request</w:t>
              </w:r>
            </w:ins>
            <w:r>
              <w:rPr>
                <w:sz w:val="18"/>
              </w:rPr>
              <w:t xml:space="preserve"> for an allowance from the support fund for people with disabilities, the care company undertakes to submit the following evidence and documents to the competent authority:</w:t>
            </w:r>
          </w:p>
          <w:p w14:paraId="5DFCE4C4" w14:textId="77777777" w:rsidR="00FF5BED" w:rsidRDefault="00C14B13">
            <w:pPr>
              <w:numPr>
                <w:ilvl w:val="0"/>
                <w:numId w:val="26"/>
              </w:numPr>
              <w:spacing w:before="60" w:after="60" w:line="240" w:lineRule="exact"/>
              <w:ind w:left="709" w:hanging="283"/>
              <w:jc w:val="both"/>
              <w:rPr>
                <w:sz w:val="18"/>
              </w:rPr>
            </w:pPr>
            <w:r>
              <w:rPr>
                <w:sz w:val="18"/>
              </w:rPr>
              <w:t xml:space="preserve">a declaration that, on the basis of self-employment, compulsory insurance for the social insurance system of the occupational sector is based on the minimum </w:t>
            </w:r>
            <w:proofErr w:type="gramStart"/>
            <w:r>
              <w:rPr>
                <w:sz w:val="18"/>
              </w:rPr>
              <w:t>contribution  and</w:t>
            </w:r>
            <w:proofErr w:type="gramEnd"/>
            <w:r>
              <w:rPr>
                <w:sz w:val="18"/>
              </w:rPr>
              <w:t xml:space="preserve"> the employment period of the care company is at least 48 hours a week,</w:t>
            </w:r>
          </w:p>
          <w:p w14:paraId="49E11E6D" w14:textId="77777777" w:rsidR="00FF5BED" w:rsidRDefault="00C14B13">
            <w:pPr>
              <w:numPr>
                <w:ilvl w:val="0"/>
                <w:numId w:val="26"/>
              </w:numPr>
              <w:spacing w:before="60" w:after="60" w:line="240" w:lineRule="exact"/>
              <w:ind w:left="709" w:hanging="283"/>
              <w:jc w:val="both"/>
              <w:rPr>
                <w:sz w:val="18"/>
              </w:rPr>
            </w:pPr>
            <w:r>
              <w:rPr>
                <w:sz w:val="18"/>
              </w:rPr>
              <w:t>Confirmation of the responsible social security institution through the registration of the care company (in the case of a care company from another EU member state, proof of the application for social insurance in that EU member state and the contributions made must be given),</w:t>
            </w:r>
          </w:p>
          <w:p w14:paraId="5C5912AA" w14:textId="77777777" w:rsidR="00FF5BED" w:rsidRDefault="00C14B13">
            <w:pPr>
              <w:numPr>
                <w:ilvl w:val="0"/>
                <w:numId w:val="26"/>
              </w:numPr>
              <w:spacing w:before="60" w:after="60" w:line="240" w:lineRule="exact"/>
              <w:ind w:left="709" w:hanging="283"/>
              <w:jc w:val="both"/>
              <w:rPr>
                <w:sz w:val="18"/>
              </w:rPr>
            </w:pPr>
            <w:r>
              <w:rPr>
                <w:sz w:val="18"/>
              </w:rPr>
              <w:t>residence registration document of the care company,</w:t>
            </w:r>
          </w:p>
          <w:p w14:paraId="602DE025" w14:textId="77777777" w:rsidR="00FF5BED" w:rsidRDefault="00C14B13">
            <w:pPr>
              <w:numPr>
                <w:ilvl w:val="0"/>
                <w:numId w:val="26"/>
              </w:numPr>
              <w:spacing w:before="60" w:after="60" w:line="240" w:lineRule="exact"/>
              <w:ind w:left="709" w:hanging="283"/>
              <w:jc w:val="both"/>
              <w:rPr>
                <w:sz w:val="18"/>
              </w:rPr>
            </w:pPr>
            <w:r>
              <w:rPr>
                <w:sz w:val="18"/>
              </w:rPr>
              <w:t>Proof in accordance with the Austrian Federal Nursing Care Act, if available, of</w:t>
            </w:r>
          </w:p>
          <w:p w14:paraId="5AFCC3DB" w14:textId="5A72E230" w:rsidR="00FF5BED" w:rsidRPr="00E32579" w:rsidRDefault="00C14B13" w:rsidP="00E32579">
            <w:pPr>
              <w:numPr>
                <w:ilvl w:val="0"/>
                <w:numId w:val="29"/>
              </w:numPr>
              <w:spacing w:before="60" w:after="60" w:line="240" w:lineRule="exact"/>
              <w:ind w:left="1276" w:hanging="425"/>
              <w:jc w:val="both"/>
              <w:rPr>
                <w:sz w:val="18"/>
              </w:rPr>
            </w:pPr>
            <w:r>
              <w:rPr>
                <w:sz w:val="18"/>
              </w:rPr>
              <w:t xml:space="preserve">theoretical training which essentially corresponds to </w:t>
            </w:r>
            <w:del w:id="88" w:author="Author">
              <w:r w:rsidDel="00EC51C7">
                <w:rPr>
                  <w:sz w:val="18"/>
                </w:rPr>
                <w:delText xml:space="preserve">training </w:delText>
              </w:r>
            </w:del>
            <w:ins w:id="89" w:author="Author">
              <w:r w:rsidR="00EC51C7">
                <w:rPr>
                  <w:sz w:val="18"/>
                </w:rPr>
                <w:t xml:space="preserve">that </w:t>
              </w:r>
              <w:r w:rsidR="00E32579">
                <w:rPr>
                  <w:sz w:val="18"/>
                </w:rPr>
                <w:t>of a</w:t>
              </w:r>
            </w:ins>
            <w:del w:id="90" w:author="Author">
              <w:r w:rsidDel="00E32579">
                <w:rPr>
                  <w:sz w:val="18"/>
                </w:rPr>
                <w:delText>for</w:delText>
              </w:r>
            </w:del>
            <w:r>
              <w:rPr>
                <w:sz w:val="18"/>
              </w:rPr>
              <w:t xml:space="preserve"> home care </w:t>
            </w:r>
            <w:ins w:id="91" w:author="Author">
              <w:r w:rsidR="00E32579">
                <w:rPr>
                  <w:sz w:val="18"/>
                </w:rPr>
                <w:t>provider (or proof from a training institute of having completed a nursing course encompassing at least 200 hours of theory</w:t>
              </w:r>
              <w:r w:rsidR="00682DDF">
                <w:rPr>
                  <w:sz w:val="18"/>
                </w:rPr>
                <w:t xml:space="preserve"> and practice);</w:t>
              </w:r>
            </w:ins>
            <w:del w:id="92" w:author="Author">
              <w:r w:rsidDel="00E32579">
                <w:rPr>
                  <w:sz w:val="18"/>
                </w:rPr>
                <w:delText>according to the agreement between the Federal Government and the regional governments on social welfare professions and</w:delText>
              </w:r>
            </w:del>
            <w:ins w:id="93" w:author="Author">
              <w:r w:rsidR="00E32579">
                <w:rPr>
                  <w:sz w:val="18"/>
                </w:rPr>
                <w:t xml:space="preserve"> </w:t>
              </w:r>
            </w:ins>
            <w:del w:id="94" w:author="Author">
              <w:r w:rsidRPr="00E32579" w:rsidDel="00E32579">
                <w:rPr>
                  <w:sz w:val="18"/>
                </w:rPr>
                <w:delText>/</w:delText>
              </w:r>
            </w:del>
            <w:r w:rsidRPr="00E32579">
              <w:rPr>
                <w:sz w:val="18"/>
              </w:rPr>
              <w:t>or</w:t>
            </w:r>
          </w:p>
          <w:p w14:paraId="2DF28F49" w14:textId="0E279885" w:rsidR="00276D50" w:rsidRDefault="00E32579" w:rsidP="00E32579">
            <w:pPr>
              <w:numPr>
                <w:ilvl w:val="0"/>
                <w:numId w:val="29"/>
              </w:numPr>
              <w:spacing w:before="60" w:after="60" w:line="240" w:lineRule="exact"/>
              <w:ind w:left="1276" w:hanging="425"/>
              <w:jc w:val="both"/>
              <w:rPr>
                <w:ins w:id="95" w:author="Author"/>
                <w:sz w:val="18"/>
              </w:rPr>
            </w:pPr>
            <w:ins w:id="96" w:author="Author">
              <w:r>
                <w:rPr>
                  <w:sz w:val="18"/>
                </w:rPr>
                <w:t xml:space="preserve">proper implementation of the care of </w:t>
              </w:r>
            </w:ins>
            <w:del w:id="97" w:author="Author">
              <w:r w:rsidR="00C14B13" w:rsidDel="00E32579">
                <w:rPr>
                  <w:sz w:val="18"/>
                </w:rPr>
                <w:delText xml:space="preserve">the proper care of </w:delText>
              </w:r>
            </w:del>
            <w:r w:rsidR="00C14B13">
              <w:rPr>
                <w:sz w:val="18"/>
              </w:rPr>
              <w:t xml:space="preserve">the person </w:t>
            </w:r>
            <w:ins w:id="98" w:author="Author">
              <w:r>
                <w:rPr>
                  <w:sz w:val="18"/>
                </w:rPr>
                <w:t xml:space="preserve">to be cared for </w:t>
              </w:r>
            </w:ins>
            <w:del w:id="99" w:author="Author">
              <w:r w:rsidR="00C14B13" w:rsidDel="00E32579">
                <w:rPr>
                  <w:sz w:val="18"/>
                </w:rPr>
                <w:delText xml:space="preserve">who needed care in their private accommodation </w:delText>
              </w:r>
            </w:del>
            <w:proofErr w:type="spellStart"/>
            <w:r w:rsidR="00C14B13">
              <w:rPr>
                <w:sz w:val="18"/>
              </w:rPr>
              <w:t>for</w:t>
            </w:r>
            <w:proofErr w:type="spellEnd"/>
            <w:r w:rsidR="00C14B13">
              <w:rPr>
                <w:sz w:val="18"/>
              </w:rPr>
              <w:t xml:space="preserve"> at least six months </w:t>
            </w:r>
            <w:ins w:id="100" w:author="Author">
              <w:r>
                <w:rPr>
                  <w:sz w:val="18"/>
                </w:rPr>
                <w:t>(for the purposes of the</w:t>
              </w:r>
              <w:r w:rsidR="00276D50">
                <w:rPr>
                  <w:sz w:val="18"/>
                </w:rPr>
                <w:t xml:space="preserve"> Domestic Care Act or in accordance with §</w:t>
              </w:r>
              <w:r w:rsidR="00276D50" w:rsidRPr="00276D50">
                <w:rPr>
                  <w:sz w:val="18"/>
                </w:rPr>
                <w:t xml:space="preserve">159 </w:t>
              </w:r>
              <w:r w:rsidR="00276D50">
                <w:rPr>
                  <w:sz w:val="18"/>
                </w:rPr>
                <w:t xml:space="preserve">of the </w:t>
              </w:r>
              <w:r w:rsidR="00276D50" w:rsidRPr="00276D50">
                <w:rPr>
                  <w:sz w:val="18"/>
                </w:rPr>
                <w:t>1994</w:t>
              </w:r>
              <w:r w:rsidR="00276D50">
                <w:rPr>
                  <w:sz w:val="18"/>
                </w:rPr>
                <w:t xml:space="preserve"> Trade Regulation Act</w:t>
              </w:r>
              <w:r w:rsidR="00682DDF">
                <w:rPr>
                  <w:sz w:val="18"/>
                </w:rPr>
                <w:t>);</w:t>
              </w:r>
              <w:r w:rsidR="00276D50">
                <w:rPr>
                  <w:sz w:val="18"/>
                </w:rPr>
                <w:t xml:space="preserve"> or</w:t>
              </w:r>
            </w:ins>
          </w:p>
          <w:p w14:paraId="4D6FBE7B" w14:textId="7164ACFB" w:rsidR="00FF5BED" w:rsidDel="00E32579" w:rsidRDefault="00276D50" w:rsidP="000844B8">
            <w:pPr>
              <w:numPr>
                <w:ilvl w:val="0"/>
                <w:numId w:val="29"/>
              </w:numPr>
              <w:spacing w:before="60" w:after="60" w:line="240" w:lineRule="exact"/>
              <w:ind w:left="1276" w:hanging="425"/>
              <w:jc w:val="both"/>
              <w:rPr>
                <w:del w:id="101" w:author="Author"/>
                <w:sz w:val="18"/>
              </w:rPr>
            </w:pPr>
            <w:ins w:id="102" w:author="Author">
              <w:r>
                <w:rPr>
                  <w:sz w:val="18"/>
                </w:rPr>
                <w:t xml:space="preserve">the performance of specific nursing and/or medical activities </w:t>
              </w:r>
              <w:del w:id="103" w:author="Author">
                <w:r w:rsidDel="000350EF">
                  <w:rPr>
                    <w:sz w:val="18"/>
                  </w:rPr>
                  <w:delText>in accordance with an</w:delText>
                </w:r>
              </w:del>
              <w:r w:rsidR="000350EF">
                <w:rPr>
                  <w:sz w:val="18"/>
                </w:rPr>
                <w:t>according to</w:t>
              </w:r>
              <w:r>
                <w:rPr>
                  <w:sz w:val="18"/>
                </w:rPr>
                <w:t xml:space="preserve"> order and instruction</w:t>
              </w:r>
              <w:r w:rsidR="00EC51C7">
                <w:rPr>
                  <w:sz w:val="18"/>
                </w:rPr>
                <w:t xml:space="preserve"> and unde</w:t>
              </w:r>
              <w:r>
                <w:rPr>
                  <w:sz w:val="18"/>
                </w:rPr>
                <w:t>r</w:t>
              </w:r>
              <w:r w:rsidR="00EC51C7">
                <w:rPr>
                  <w:sz w:val="18"/>
                </w:rPr>
                <w:t xml:space="preserve"> </w:t>
              </w:r>
              <w:r>
                <w:rPr>
                  <w:sz w:val="18"/>
                </w:rPr>
                <w:t xml:space="preserve">the control of a qualified nurse </w:t>
              </w:r>
            </w:ins>
            <w:del w:id="104" w:author="Author">
              <w:r w:rsidR="00C14B13" w:rsidDel="00E32579">
                <w:rPr>
                  <w:sz w:val="18"/>
                </w:rPr>
                <w:delText>in accordance with  the requirements of the allowance applicant and/or</w:delText>
              </w:r>
            </w:del>
          </w:p>
          <w:p w14:paraId="52EB6227" w14:textId="77777777" w:rsidR="00FF5BED" w:rsidRDefault="00C14B13">
            <w:pPr>
              <w:numPr>
                <w:ilvl w:val="0"/>
                <w:numId w:val="29"/>
              </w:numPr>
              <w:spacing w:before="60" w:after="60" w:line="240" w:lineRule="exact"/>
              <w:ind w:left="1276" w:hanging="425"/>
              <w:jc w:val="both"/>
              <w:rPr>
                <w:sz w:val="18"/>
              </w:rPr>
              <w:pPrChange w:id="105" w:author="Author">
                <w:pPr>
                  <w:numPr>
                    <w:numId w:val="29"/>
                  </w:numPr>
                  <w:spacing w:before="60" w:after="60" w:line="240" w:lineRule="exact"/>
                  <w:ind w:left="765" w:hanging="360"/>
                  <w:jc w:val="both"/>
                </w:pPr>
              </w:pPrChange>
            </w:pPr>
            <w:del w:id="106" w:author="Author">
              <w:r w:rsidDel="00276D50">
                <w:rPr>
                  <w:sz w:val="18"/>
                </w:rPr>
                <w:delText>an</w:delText>
              </w:r>
            </w:del>
            <w:ins w:id="107" w:author="Author">
              <w:r w:rsidR="00276D50">
                <w:rPr>
                  <w:sz w:val="18"/>
                </w:rPr>
                <w:t>or doctor</w:t>
              </w:r>
            </w:ins>
            <w:r>
              <w:rPr>
                <w:sz w:val="18"/>
              </w:rPr>
              <w:t xml:space="preserve"> </w:t>
            </w:r>
            <w:ins w:id="108" w:author="Author">
              <w:r w:rsidR="00276D50">
                <w:rPr>
                  <w:sz w:val="18"/>
                </w:rPr>
                <w:t>(</w:t>
              </w:r>
            </w:ins>
            <w:r>
              <w:rPr>
                <w:sz w:val="18"/>
              </w:rPr>
              <w:t xml:space="preserve">authorisation </w:t>
            </w:r>
            <w:ins w:id="109" w:author="Author">
              <w:r w:rsidR="00276D50">
                <w:rPr>
                  <w:sz w:val="18"/>
                </w:rPr>
                <w:t>in accordance with § 3b o</w:t>
              </w:r>
              <w:r w:rsidR="00276D50" w:rsidRPr="00276D50">
                <w:rPr>
                  <w:sz w:val="18"/>
                </w:rPr>
                <w:t xml:space="preserve">r § 15 </w:t>
              </w:r>
              <w:r w:rsidR="00276D50">
                <w:rPr>
                  <w:sz w:val="18"/>
                </w:rPr>
                <w:t>para</w:t>
              </w:r>
              <w:r w:rsidR="00276D50" w:rsidRPr="00276D50">
                <w:rPr>
                  <w:sz w:val="18"/>
                </w:rPr>
                <w:t xml:space="preserve">. 7 </w:t>
              </w:r>
            </w:ins>
            <w:r>
              <w:rPr>
                <w:sz w:val="18"/>
              </w:rPr>
              <w:t xml:space="preserve">of the </w:t>
            </w:r>
            <w:del w:id="110" w:author="Author">
              <w:r w:rsidDel="00276D50">
                <w:rPr>
                  <w:sz w:val="18"/>
                </w:rPr>
                <w:delText xml:space="preserve">care company regarding transferring nursing activities as defined by the </w:delText>
              </w:r>
            </w:del>
            <w:r>
              <w:rPr>
                <w:sz w:val="18"/>
              </w:rPr>
              <w:t xml:space="preserve">Health and Nursing Act </w:t>
            </w:r>
            <w:del w:id="111" w:author="Author">
              <w:r w:rsidDel="00276D50">
                <w:rPr>
                  <w:sz w:val="18"/>
                </w:rPr>
                <w:delText xml:space="preserve">(§§ 3b or 15 section 7), </w:delText>
              </w:r>
            </w:del>
            <w:r>
              <w:rPr>
                <w:sz w:val="18"/>
              </w:rPr>
              <w:t xml:space="preserve">or </w:t>
            </w:r>
            <w:del w:id="112" w:author="Author">
              <w:r w:rsidDel="00276D50">
                <w:rPr>
                  <w:sz w:val="18"/>
                </w:rPr>
                <w:delText>medical activities as defined by the Medical Act (</w:delText>
              </w:r>
            </w:del>
            <w:ins w:id="113" w:author="Author">
              <w:r w:rsidR="00276D50">
                <w:rPr>
                  <w:sz w:val="18"/>
                </w:rPr>
                <w:t xml:space="preserve">in accordance with </w:t>
              </w:r>
            </w:ins>
            <w:r>
              <w:rPr>
                <w:sz w:val="18"/>
              </w:rPr>
              <w:t>§ 50b</w:t>
            </w:r>
            <w:ins w:id="114" w:author="Author">
              <w:r w:rsidR="00276D50">
                <w:rPr>
                  <w:sz w:val="18"/>
                </w:rPr>
                <w:t xml:space="preserve"> of the </w:t>
              </w:r>
              <w:r w:rsidR="00276D50" w:rsidRPr="00276D50">
                <w:rPr>
                  <w:sz w:val="18"/>
                </w:rPr>
                <w:t>1998</w:t>
              </w:r>
              <w:r w:rsidR="00276D50">
                <w:rPr>
                  <w:sz w:val="18"/>
                </w:rPr>
                <w:t xml:space="preserve"> Medical Professionals Act</w:t>
              </w:r>
            </w:ins>
            <w:r>
              <w:rPr>
                <w:sz w:val="18"/>
              </w:rPr>
              <w:t xml:space="preserve">) </w:t>
            </w:r>
            <w:del w:id="115" w:author="Author">
              <w:r w:rsidDel="00276D50">
                <w:rPr>
                  <w:sz w:val="18"/>
                </w:rPr>
                <w:delText>provided that they are not already authorised as members of a health and nursing or a social care profession.</w:delText>
              </w:r>
            </w:del>
          </w:p>
        </w:tc>
      </w:tr>
      <w:tr w:rsidR="00FF5BED" w14:paraId="2AAA8958" w14:textId="77777777">
        <w:trPr>
          <w:trHeight w:val="305"/>
        </w:trPr>
        <w:tc>
          <w:tcPr>
            <w:tcW w:w="10916" w:type="dxa"/>
            <w:gridSpan w:val="5"/>
            <w:tcBorders>
              <w:bottom w:val="single" w:sz="4" w:space="0" w:color="auto"/>
            </w:tcBorders>
            <w:shd w:val="clear" w:color="auto" w:fill="auto"/>
          </w:tcPr>
          <w:p w14:paraId="39988170" w14:textId="77777777" w:rsidR="00FF5BED" w:rsidRDefault="00C14B13">
            <w:pPr>
              <w:numPr>
                <w:ilvl w:val="0"/>
                <w:numId w:val="3"/>
              </w:numPr>
              <w:spacing w:before="120" w:after="120" w:line="240" w:lineRule="exact"/>
              <w:rPr>
                <w:b/>
              </w:rPr>
            </w:pPr>
            <w:r>
              <w:rPr>
                <w:rFonts w:ascii="Arial,Bold" w:hAnsi="Arial,Bold" w:cs="Arial,Bold"/>
                <w:b/>
              </w:rPr>
              <w:t>Data protection declaration / agreement</w:t>
            </w:r>
          </w:p>
        </w:tc>
      </w:tr>
      <w:tr w:rsidR="00FF5BED" w14:paraId="1D981265" w14:textId="77777777">
        <w:trPr>
          <w:trHeight w:val="563"/>
        </w:trPr>
        <w:tc>
          <w:tcPr>
            <w:tcW w:w="10916" w:type="dxa"/>
            <w:gridSpan w:val="5"/>
            <w:tcBorders>
              <w:bottom w:val="single" w:sz="4" w:space="0" w:color="auto"/>
            </w:tcBorders>
            <w:shd w:val="clear" w:color="auto" w:fill="auto"/>
          </w:tcPr>
          <w:p w14:paraId="6B63BEC5" w14:textId="77777777" w:rsidR="00FF5BED" w:rsidRDefault="00C14B13">
            <w:pPr>
              <w:numPr>
                <w:ilvl w:val="1"/>
                <w:numId w:val="3"/>
              </w:numPr>
              <w:spacing w:before="60" w:after="60" w:line="240" w:lineRule="exact"/>
              <w:ind w:left="426" w:hanging="426"/>
              <w:rPr>
                <w:sz w:val="18"/>
              </w:rPr>
            </w:pPr>
            <w:r>
              <w:rPr>
                <w:sz w:val="18"/>
              </w:rPr>
              <w:t>Personal data</w:t>
            </w:r>
          </w:p>
          <w:p w14:paraId="6C9A888B" w14:textId="77777777" w:rsidR="005506C2" w:rsidRDefault="003637EB">
            <w:pPr>
              <w:overflowPunct/>
              <w:textAlignment w:val="auto"/>
              <w:rPr>
                <w:ins w:id="116" w:author="Author"/>
                <w:sz w:val="18"/>
              </w:rPr>
            </w:pPr>
            <w:ins w:id="117" w:author="Author">
              <w:r w:rsidRPr="003637EB">
                <w:rPr>
                  <w:sz w:val="18"/>
                </w:rPr>
                <w:t xml:space="preserve">In order to carry out the contractually agreed services, it is necessary for the </w:t>
              </w:r>
              <w:r>
                <w:rPr>
                  <w:sz w:val="18"/>
                </w:rPr>
                <w:t>person to be cared for and their representative or any client who is not the person to be cared f</w:t>
              </w:r>
              <w:r w:rsidRPr="003637EB">
                <w:rPr>
                  <w:sz w:val="18"/>
                </w:rPr>
                <w:t>o</w:t>
              </w:r>
              <w:r>
                <w:rPr>
                  <w:sz w:val="18"/>
                </w:rPr>
                <w:t>r (hereinafter referred to collectively as the “</w:t>
              </w:r>
              <w:r w:rsidR="00094318">
                <w:rPr>
                  <w:sz w:val="18"/>
                </w:rPr>
                <w:t>data subjects</w:t>
              </w:r>
              <w:r>
                <w:rPr>
                  <w:sz w:val="18"/>
                </w:rPr>
                <w:t>”) to</w:t>
              </w:r>
              <w:r w:rsidRPr="003637EB">
                <w:rPr>
                  <w:sz w:val="18"/>
                </w:rPr>
                <w:t xml:space="preserve"> inform the care company of the data to be filled out </w:t>
              </w:r>
              <w:r>
                <w:rPr>
                  <w:sz w:val="18"/>
                </w:rPr>
                <w:t>in advance</w:t>
              </w:r>
              <w:r w:rsidRPr="003637EB">
                <w:rPr>
                  <w:sz w:val="18"/>
                </w:rPr>
                <w:t>. If these data are not provided, this would result in the care company not being able to provide contractually agreed services.</w:t>
              </w:r>
              <w:r>
                <w:rPr>
                  <w:sz w:val="18"/>
                </w:rPr>
                <w:t xml:space="preserve"> The “</w:t>
              </w:r>
              <w:r w:rsidR="00094318">
                <w:rPr>
                  <w:sz w:val="18"/>
                </w:rPr>
                <w:t>data subjects</w:t>
              </w:r>
              <w:r>
                <w:rPr>
                  <w:sz w:val="18"/>
                </w:rPr>
                <w:t>”</w:t>
              </w:r>
              <w:r w:rsidR="00784958">
                <w:rPr>
                  <w:sz w:val="18"/>
                </w:rPr>
                <w:t xml:space="preserve"> </w:t>
              </w:r>
              <w:r w:rsidR="005506C2">
                <w:rPr>
                  <w:sz w:val="18"/>
                </w:rPr>
                <w:t>also include any other person whose data may be collected and/or processed in the context of the conclusion of this contract.</w:t>
              </w:r>
            </w:ins>
          </w:p>
          <w:p w14:paraId="7F753BCC" w14:textId="77777777" w:rsidR="005506C2" w:rsidRDefault="005506C2">
            <w:pPr>
              <w:overflowPunct/>
              <w:textAlignment w:val="auto"/>
              <w:rPr>
                <w:ins w:id="118" w:author="Author"/>
                <w:sz w:val="18"/>
              </w:rPr>
            </w:pPr>
          </w:p>
          <w:p w14:paraId="4F83F253" w14:textId="77777777" w:rsidR="00FF5BED" w:rsidDel="005506C2" w:rsidRDefault="005506C2">
            <w:pPr>
              <w:overflowPunct/>
              <w:textAlignment w:val="auto"/>
              <w:rPr>
                <w:del w:id="119" w:author="Author"/>
                <w:sz w:val="18"/>
              </w:rPr>
            </w:pPr>
            <w:ins w:id="120" w:author="Author">
              <w:r w:rsidRPr="005506C2">
                <w:rPr>
                  <w:sz w:val="18"/>
                </w:rPr>
                <w:t xml:space="preserve">The care company declares that it will only collect, process and use the personal data of the </w:t>
              </w:r>
              <w:r w:rsidR="00094318">
                <w:rPr>
                  <w:sz w:val="18"/>
                </w:rPr>
                <w:t>data subjects</w:t>
              </w:r>
              <w:r w:rsidRPr="005506C2">
                <w:rPr>
                  <w:sz w:val="18"/>
                </w:rPr>
                <w:t xml:space="preserve"> in so far as this is necessary to perform and transact the contractually agreed services based on this contract, and it shall do so in compliance with data protection and civil law provisions. The legal basis in this regard is provided by Art 6 para. 1 lit. b) and c) GDPR. This stipulates that processing is lawful if it is necessary to fulfil this contract concluded with the </w:t>
              </w:r>
              <w:r w:rsidR="00094318">
                <w:rPr>
                  <w:sz w:val="18"/>
                </w:rPr>
                <w:t>data subjects</w:t>
              </w:r>
              <w:r w:rsidRPr="005506C2">
                <w:rPr>
                  <w:sz w:val="18"/>
                </w:rPr>
                <w:t xml:space="preserve">, or to carry out pre-contractual measures that take place at the request of the </w:t>
              </w:r>
              <w:r w:rsidR="00094318">
                <w:rPr>
                  <w:sz w:val="18"/>
                </w:rPr>
                <w:t>data subjects</w:t>
              </w:r>
              <w:r w:rsidRPr="005506C2">
                <w:rPr>
                  <w:sz w:val="18"/>
                </w:rPr>
                <w:t>, or to fulfil a legal obligation.</w:t>
              </w:r>
              <w:r>
                <w:rPr>
                  <w:sz w:val="18"/>
                </w:rPr>
                <w:t xml:space="preserve"> The latter point relates, in particular, to the clarification of medical orders (see Point </w:t>
              </w:r>
              <w:r w:rsidRPr="005506C2">
                <w:rPr>
                  <w:sz w:val="18"/>
                </w:rPr>
                <w:t xml:space="preserve">3.2. </w:t>
              </w:r>
              <w:r>
                <w:rPr>
                  <w:sz w:val="18"/>
                </w:rPr>
                <w:t>and § 1 para</w:t>
              </w:r>
              <w:r w:rsidRPr="005506C2">
                <w:rPr>
                  <w:sz w:val="18"/>
                </w:rPr>
                <w:t xml:space="preserve"> 4 </w:t>
              </w:r>
              <w:r>
                <w:rPr>
                  <w:sz w:val="18"/>
                </w:rPr>
                <w:t>of the Domestic Care Act), the creation of guidelines for action for everyday situations and emergencies and to the collaboration with the persons involved in the nursing and care (see Point 4</w:t>
              </w:r>
              <w:r w:rsidRPr="005506C2">
                <w:rPr>
                  <w:sz w:val="18"/>
                </w:rPr>
                <w:t xml:space="preserve">. </w:t>
              </w:r>
              <w:r>
                <w:rPr>
                  <w:sz w:val="18"/>
                </w:rPr>
                <w:t xml:space="preserve">and § 5 ff. of the Domestic Care Act).  </w:t>
              </w:r>
              <w:r w:rsidRPr="005506C2">
                <w:rPr>
                  <w:sz w:val="18"/>
                </w:rPr>
                <w:t xml:space="preserve"> </w:t>
              </w:r>
            </w:ins>
            <w:del w:id="121" w:author="Author">
              <w:r w:rsidR="00C14B13" w:rsidDel="005506C2">
                <w:rPr>
                  <w:sz w:val="18"/>
                </w:rPr>
                <w:delText>The care company declares that the collection, processing and use of the personal data of</w:delText>
              </w:r>
            </w:del>
          </w:p>
          <w:p w14:paraId="13F445AD" w14:textId="77777777" w:rsidR="00FF5BED" w:rsidDel="005506C2" w:rsidRDefault="00C14B13">
            <w:pPr>
              <w:overflowPunct/>
              <w:textAlignment w:val="auto"/>
              <w:rPr>
                <w:del w:id="122" w:author="Author"/>
                <w:sz w:val="18"/>
              </w:rPr>
            </w:pPr>
            <w:del w:id="123" w:author="Author">
              <w:r w:rsidDel="005506C2">
                <w:rPr>
                  <w:sz w:val="18"/>
                </w:rPr>
                <w:delText>the person to be cared for, anyone representing them as well as emergency contacts emergency contacts mentioned in the present care contract</w:delText>
              </w:r>
            </w:del>
          </w:p>
          <w:p w14:paraId="1D21CA6D" w14:textId="77777777" w:rsidR="00FF5BED" w:rsidDel="005506C2" w:rsidRDefault="00C14B13">
            <w:pPr>
              <w:overflowPunct/>
              <w:textAlignment w:val="auto"/>
              <w:rPr>
                <w:del w:id="124" w:author="Author"/>
                <w:sz w:val="18"/>
              </w:rPr>
            </w:pPr>
            <w:del w:id="125" w:author="Author">
              <w:r w:rsidDel="005506C2">
                <w:rPr>
                  <w:sz w:val="18"/>
                </w:rPr>
                <w:delText>only with their consent or on the basis of the contract in question for the agreed purposes or if</w:delText>
              </w:r>
            </w:del>
          </w:p>
          <w:p w14:paraId="345F8380" w14:textId="77777777" w:rsidR="00FF5BED" w:rsidDel="005506C2" w:rsidRDefault="00C14B13">
            <w:pPr>
              <w:overflowPunct/>
              <w:textAlignment w:val="auto"/>
              <w:rPr>
                <w:del w:id="126" w:author="Author"/>
                <w:sz w:val="18"/>
              </w:rPr>
            </w:pPr>
            <w:del w:id="127" w:author="Author">
              <w:r w:rsidDel="005506C2">
                <w:rPr>
                  <w:sz w:val="18"/>
                </w:rPr>
                <w:delText>other legal basis in accordance with the  General Data Protection Regulation ("GDPR"); this can be found at</w:delText>
              </w:r>
            </w:del>
          </w:p>
          <w:p w14:paraId="4F449F6A" w14:textId="77777777" w:rsidR="00FF5BED" w:rsidDel="005506C2" w:rsidRDefault="00C14B13">
            <w:pPr>
              <w:overflowPunct/>
              <w:textAlignment w:val="auto"/>
              <w:rPr>
                <w:del w:id="128" w:author="Author"/>
                <w:sz w:val="18"/>
              </w:rPr>
            </w:pPr>
            <w:del w:id="129" w:author="Author">
              <w:r w:rsidDel="005506C2">
                <w:rPr>
                  <w:sz w:val="18"/>
                </w:rPr>
                <w:delText>Compliance with data protection and civil law regulations.</w:delText>
              </w:r>
            </w:del>
          </w:p>
          <w:p w14:paraId="16A47E27" w14:textId="77777777" w:rsidR="00FF5BED" w:rsidDel="005506C2" w:rsidRDefault="00C14B13">
            <w:pPr>
              <w:overflowPunct/>
              <w:textAlignment w:val="auto"/>
              <w:rPr>
                <w:del w:id="130" w:author="Author"/>
                <w:sz w:val="18"/>
              </w:rPr>
            </w:pPr>
            <w:del w:id="131" w:author="Author">
              <w:r w:rsidDel="005506C2">
                <w:rPr>
                  <w:sz w:val="18"/>
                </w:rPr>
                <w:delText>Furthermore, the company entrusted with the data declares  that they will collect only those personal data which are necessary for the implementation and</w:delText>
              </w:r>
            </w:del>
          </w:p>
          <w:p w14:paraId="3F884D13" w14:textId="77777777" w:rsidR="00FF5BED" w:rsidDel="005506C2" w:rsidRDefault="00C14B13">
            <w:pPr>
              <w:overflowPunct/>
              <w:textAlignment w:val="auto"/>
              <w:rPr>
                <w:del w:id="132" w:author="Author"/>
                <w:sz w:val="18"/>
              </w:rPr>
            </w:pPr>
            <w:del w:id="133" w:author="Author">
              <w:r w:rsidDel="005506C2">
                <w:rPr>
                  <w:sz w:val="18"/>
                </w:rPr>
                <w:delText>processing of the agreed services or were made available on a voluntary basis by the person to be cared for or</w:delText>
              </w:r>
            </w:del>
          </w:p>
          <w:p w14:paraId="6B01A080" w14:textId="77777777" w:rsidR="00FF5BED" w:rsidRDefault="00C14B13" w:rsidP="005506C2">
            <w:pPr>
              <w:overflowPunct/>
              <w:textAlignment w:val="auto"/>
              <w:rPr>
                <w:sz w:val="18"/>
              </w:rPr>
            </w:pPr>
            <w:del w:id="134" w:author="Author">
              <w:r w:rsidDel="005506C2">
                <w:rPr>
                  <w:sz w:val="18"/>
                </w:rPr>
                <w:delText>anyone representing them.</w:delText>
              </w:r>
            </w:del>
          </w:p>
          <w:p w14:paraId="38773D18" w14:textId="77777777" w:rsidR="00FF5BED" w:rsidDel="00094318" w:rsidRDefault="00094318">
            <w:pPr>
              <w:overflowPunct/>
              <w:textAlignment w:val="auto"/>
              <w:rPr>
                <w:del w:id="135" w:author="Author"/>
                <w:sz w:val="18"/>
              </w:rPr>
            </w:pPr>
            <w:ins w:id="136" w:author="Author">
              <w:r w:rsidRPr="00094318">
                <w:rPr>
                  <w:sz w:val="18"/>
                </w:rPr>
                <w:t>With regard to the processing of sensitive health data that may need to be carried out by the care company (see</w:t>
              </w:r>
              <w:r>
                <w:rPr>
                  <w:sz w:val="18"/>
                </w:rPr>
                <w:t>,</w:t>
              </w:r>
              <w:r w:rsidRPr="00094318">
                <w:rPr>
                  <w:sz w:val="18"/>
                </w:rPr>
                <w:t xml:space="preserve"> in particular</w:t>
              </w:r>
              <w:r>
                <w:rPr>
                  <w:sz w:val="18"/>
                </w:rPr>
                <w:t xml:space="preserve">, </w:t>
              </w:r>
              <w:r w:rsidRPr="00094318">
                <w:rPr>
                  <w:sz w:val="18"/>
                </w:rPr>
                <w:t xml:space="preserve">Point 3.2.) </w:t>
              </w:r>
              <w:r>
                <w:rPr>
                  <w:sz w:val="18"/>
                </w:rPr>
                <w:t>this is admissible based on Art. 9 p</w:t>
              </w:r>
              <w:r w:rsidRPr="00094318">
                <w:rPr>
                  <w:sz w:val="18"/>
                </w:rPr>
                <w:t>ara. 2 lit.</w:t>
              </w:r>
              <w:r>
                <w:rPr>
                  <w:sz w:val="18"/>
                </w:rPr>
                <w:t xml:space="preserve"> h) GDPR, which stipulates that the processing of these data, including for the purposes of care, treatment and management of systems and services concerning health and social affairs, is permissible – insofar as it is necessary and regulated by law (in this case, in particular, by the Health and Nursing Act and the Medical Professionals Act).</w:t>
              </w:r>
              <w:r w:rsidRPr="00094318">
                <w:rPr>
                  <w:sz w:val="18"/>
                </w:rPr>
                <w:t xml:space="preserve"> In this context, it is pointed out that the care company is obliged to maintain secrecy</w:t>
              </w:r>
              <w:r>
                <w:rPr>
                  <w:sz w:val="18"/>
                </w:rPr>
                <w:t xml:space="preserve">, </w:t>
              </w:r>
              <w:r w:rsidRPr="00094318">
                <w:rPr>
                  <w:sz w:val="18"/>
                </w:rPr>
                <w:t>in partic</w:t>
              </w:r>
              <w:r>
                <w:rPr>
                  <w:sz w:val="18"/>
                </w:rPr>
                <w:t>ular in accordance with § 7 of the Domestic Care Act),</w:t>
              </w:r>
              <w:r w:rsidRPr="00094318">
                <w:rPr>
                  <w:sz w:val="18"/>
                </w:rPr>
                <w:t xml:space="preserve"> </w:t>
              </w:r>
              <w:r>
                <w:rPr>
                  <w:sz w:val="18"/>
                </w:rPr>
                <w:t xml:space="preserve">concerning </w:t>
              </w:r>
              <w:r w:rsidRPr="00094318">
                <w:rPr>
                  <w:sz w:val="18"/>
                </w:rPr>
                <w:t xml:space="preserve">all matters that become known </w:t>
              </w:r>
              <w:r>
                <w:rPr>
                  <w:sz w:val="18"/>
                </w:rPr>
                <w:t xml:space="preserve">to it </w:t>
              </w:r>
              <w:r w:rsidRPr="00094318">
                <w:rPr>
                  <w:sz w:val="18"/>
                </w:rPr>
                <w:t>or</w:t>
              </w:r>
              <w:r>
                <w:rPr>
                  <w:sz w:val="18"/>
                </w:rPr>
                <w:t xml:space="preserve"> which are</w:t>
              </w:r>
              <w:r w:rsidRPr="00094318">
                <w:rPr>
                  <w:sz w:val="18"/>
                </w:rPr>
                <w:t xml:space="preserve"> entrusted to it in the course of its activities. This only does not apply if the care company has been released from</w:t>
              </w:r>
              <w:r>
                <w:rPr>
                  <w:sz w:val="18"/>
                </w:rPr>
                <w:t xml:space="preserve"> its duty of confidentiality</w:t>
              </w:r>
              <w:r w:rsidRPr="00094318">
                <w:rPr>
                  <w:sz w:val="18"/>
                </w:rPr>
                <w:t xml:space="preserve"> by the </w:t>
              </w:r>
              <w:r>
                <w:rPr>
                  <w:sz w:val="18"/>
                </w:rPr>
                <w:t>data subject in question</w:t>
              </w:r>
              <w:r w:rsidRPr="00094318">
                <w:rPr>
                  <w:sz w:val="18"/>
                </w:rPr>
                <w:t xml:space="preserve"> or if there is a legal obligation to provide information.</w:t>
              </w:r>
            </w:ins>
            <w:del w:id="137" w:author="Author">
              <w:r w:rsidR="00C14B13" w:rsidDel="00094318">
                <w:rPr>
                  <w:sz w:val="18"/>
                </w:rPr>
                <w:delText>Personal data are all data that contain individual information about personal or factual circumstances,</w:delText>
              </w:r>
            </w:del>
          </w:p>
          <w:p w14:paraId="516F9F74" w14:textId="77777777" w:rsidR="00FF5BED" w:rsidDel="00094318" w:rsidRDefault="00C14B13">
            <w:pPr>
              <w:overflowPunct/>
              <w:textAlignment w:val="auto"/>
              <w:rPr>
                <w:del w:id="138" w:author="Author"/>
                <w:sz w:val="18"/>
              </w:rPr>
            </w:pPr>
            <w:del w:id="139" w:author="Author">
              <w:r w:rsidDel="00094318">
                <w:rPr>
                  <w:sz w:val="18"/>
                </w:rPr>
                <w:delText>for example name, address, e-mail address, telephone number, date of birth, age, gender, social security number,</w:delText>
              </w:r>
            </w:del>
          </w:p>
          <w:p w14:paraId="424507E5" w14:textId="77777777" w:rsidR="00FF5BED" w:rsidDel="00094318" w:rsidRDefault="00C14B13">
            <w:pPr>
              <w:overflowPunct/>
              <w:textAlignment w:val="auto"/>
              <w:rPr>
                <w:del w:id="140" w:author="Author"/>
                <w:sz w:val="18"/>
              </w:rPr>
            </w:pPr>
            <w:del w:id="141" w:author="Author">
              <w:r w:rsidDel="00094318">
                <w:rPr>
                  <w:sz w:val="18"/>
                </w:rPr>
                <w:delText>photographs and voice recordings of people. Even sensitive data, such as health data or data in connection with a</w:delText>
              </w:r>
            </w:del>
          </w:p>
          <w:p w14:paraId="6D4CC577" w14:textId="77777777" w:rsidR="00FF5BED" w:rsidRDefault="00C14B13">
            <w:pPr>
              <w:overflowPunct/>
              <w:textAlignment w:val="auto"/>
              <w:rPr>
                <w:sz w:val="18"/>
              </w:rPr>
            </w:pPr>
            <w:del w:id="142" w:author="Author">
              <w:r w:rsidDel="00094318">
                <w:rPr>
                  <w:sz w:val="18"/>
                </w:rPr>
                <w:delText>criminal prosecution are also covered by this personal data.</w:delText>
              </w:r>
            </w:del>
          </w:p>
          <w:p w14:paraId="354047F0" w14:textId="77777777" w:rsidR="00FF5BED" w:rsidRDefault="00FF5BED">
            <w:pPr>
              <w:overflowPunct/>
              <w:textAlignment w:val="auto"/>
              <w:rPr>
                <w:sz w:val="18"/>
              </w:rPr>
            </w:pPr>
          </w:p>
          <w:p w14:paraId="7E1496A1" w14:textId="77777777" w:rsidR="00FF5BED" w:rsidRDefault="00C14B13">
            <w:pPr>
              <w:numPr>
                <w:ilvl w:val="1"/>
                <w:numId w:val="3"/>
              </w:numPr>
              <w:spacing w:before="60" w:after="60" w:line="240" w:lineRule="exact"/>
              <w:ind w:left="426" w:hanging="426"/>
              <w:rPr>
                <w:sz w:val="18"/>
              </w:rPr>
            </w:pPr>
            <w:del w:id="143" w:author="Author">
              <w:r w:rsidDel="00094318">
                <w:rPr>
                  <w:sz w:val="18"/>
                </w:rPr>
                <w:delText>Information and deletion</w:delText>
              </w:r>
            </w:del>
            <w:ins w:id="144" w:author="Author">
              <w:r w:rsidR="00094318">
                <w:rPr>
                  <w:sz w:val="18"/>
                </w:rPr>
                <w:t>Rights of the data subjects</w:t>
              </w:r>
            </w:ins>
          </w:p>
          <w:p w14:paraId="76E39386" w14:textId="77777777" w:rsidR="00094318" w:rsidRDefault="00C14B13" w:rsidP="00094318">
            <w:pPr>
              <w:overflowPunct/>
              <w:textAlignment w:val="auto"/>
              <w:rPr>
                <w:ins w:id="145" w:author="Author"/>
                <w:sz w:val="18"/>
              </w:rPr>
            </w:pPr>
            <w:r>
              <w:rPr>
                <w:sz w:val="18"/>
              </w:rPr>
              <w:t xml:space="preserve">The </w:t>
            </w:r>
            <w:ins w:id="146" w:author="Author">
              <w:r w:rsidR="00094318">
                <w:rPr>
                  <w:sz w:val="18"/>
                </w:rPr>
                <w:t>data subjects have</w:t>
              </w:r>
              <w:r w:rsidR="00094318" w:rsidRPr="00094318">
                <w:rPr>
                  <w:sz w:val="18"/>
                </w:rPr>
                <w:t xml:space="preserve"> the right at all times</w:t>
              </w:r>
              <w:r w:rsidR="00094318">
                <w:rPr>
                  <w:sz w:val="18"/>
                </w:rPr>
                <w:t xml:space="preserve"> to access information about their</w:t>
              </w:r>
              <w:r w:rsidR="00100126">
                <w:rPr>
                  <w:sz w:val="18"/>
                </w:rPr>
                <w:t xml:space="preserve"> stored personal data, </w:t>
              </w:r>
              <w:r w:rsidR="00094318" w:rsidRPr="00094318">
                <w:rPr>
                  <w:sz w:val="18"/>
                </w:rPr>
                <w:t xml:space="preserve">the origin and recipients of that data, and the purpose of data processing, as well as a right to rectification of the data, to data portability, to object to or to restrict the processing, and to the blocking or erasure of no longer required or incorrect or illicitly processed data. The </w:t>
              </w:r>
              <w:r w:rsidR="00100126">
                <w:rPr>
                  <w:sz w:val="18"/>
                </w:rPr>
                <w:t>data subjects commit</w:t>
              </w:r>
              <w:r w:rsidR="00094318" w:rsidRPr="00094318">
                <w:rPr>
                  <w:sz w:val="18"/>
                </w:rPr>
                <w:t xml:space="preserve"> to notify the car</w:t>
              </w:r>
              <w:r w:rsidR="00100126">
                <w:rPr>
                  <w:sz w:val="18"/>
                </w:rPr>
                <w:t xml:space="preserve">e company of any changes to their </w:t>
              </w:r>
              <w:r w:rsidR="00094318" w:rsidRPr="00094318">
                <w:rPr>
                  <w:sz w:val="18"/>
                </w:rPr>
                <w:t>personal data.</w:t>
              </w:r>
              <w:r w:rsidR="00100126">
                <w:rPr>
                  <w:sz w:val="18"/>
                </w:rPr>
                <w:t xml:space="preserve"> </w:t>
              </w:r>
              <w:r w:rsidR="00094318" w:rsidRPr="00094318">
                <w:rPr>
                  <w:sz w:val="18"/>
                </w:rPr>
                <w:t xml:space="preserve">The </w:t>
              </w:r>
              <w:r w:rsidR="00100126">
                <w:rPr>
                  <w:sz w:val="18"/>
                </w:rPr>
                <w:t>data subjects have</w:t>
              </w:r>
              <w:r w:rsidR="00094318" w:rsidRPr="00094318">
                <w:rPr>
                  <w:sz w:val="18"/>
                </w:rPr>
                <w:t xml:space="preserve"> the right at any time to revoke any cons</w:t>
              </w:r>
              <w:r w:rsidR="00100126">
                <w:rPr>
                  <w:sz w:val="18"/>
                </w:rPr>
                <w:t>ent that they have</w:t>
              </w:r>
              <w:r w:rsidR="00094318" w:rsidRPr="00094318">
                <w:rPr>
                  <w:sz w:val="18"/>
                </w:rPr>
                <w:t xml:space="preserve"> expressly provided outside of</w:t>
              </w:r>
              <w:r w:rsidR="00100126">
                <w:rPr>
                  <w:sz w:val="18"/>
                </w:rPr>
                <w:t xml:space="preserve"> this contract to the use of their</w:t>
              </w:r>
              <w:r w:rsidR="00094318" w:rsidRPr="00094318">
                <w:rPr>
                  <w:sz w:val="18"/>
                </w:rPr>
                <w:t xml:space="preserve"> personal data that goes beyond processing and transacting</w:t>
              </w:r>
              <w:r w:rsidR="00100126">
                <w:rPr>
                  <w:sz w:val="18"/>
                </w:rPr>
                <w:t xml:space="preserve"> the</w:t>
              </w:r>
              <w:r w:rsidR="00094318" w:rsidRPr="00094318">
                <w:rPr>
                  <w:sz w:val="18"/>
                </w:rPr>
                <w:t xml:space="preserve"> contractually agreed services.</w:t>
              </w:r>
            </w:ins>
          </w:p>
          <w:p w14:paraId="139F7165" w14:textId="77777777" w:rsidR="004F0529" w:rsidRPr="00094318" w:rsidRDefault="004F0529" w:rsidP="00094318">
            <w:pPr>
              <w:overflowPunct/>
              <w:textAlignment w:val="auto"/>
              <w:rPr>
                <w:ins w:id="147" w:author="Author"/>
                <w:sz w:val="18"/>
              </w:rPr>
            </w:pPr>
          </w:p>
          <w:p w14:paraId="66CDF0F4" w14:textId="606F8A7E" w:rsidR="00FF5BED" w:rsidDel="004F0529" w:rsidRDefault="004F0529">
            <w:pPr>
              <w:overflowPunct/>
              <w:textAlignment w:val="auto"/>
              <w:rPr>
                <w:del w:id="148" w:author="Author"/>
                <w:sz w:val="18"/>
              </w:rPr>
            </w:pPr>
            <w:ins w:id="149" w:author="Author">
              <w:r w:rsidRPr="004F0529">
                <w:rPr>
                  <w:sz w:val="18"/>
                </w:rPr>
                <w:t xml:space="preserve">The care company named under Point 1.2. of this contract is responsible for collecting the data. The </w:t>
              </w:r>
              <w:r>
                <w:rPr>
                  <w:sz w:val="18"/>
                </w:rPr>
                <w:t>data subjects may assert their</w:t>
              </w:r>
              <w:r w:rsidRPr="004F0529">
                <w:rPr>
                  <w:sz w:val="18"/>
                </w:rPr>
                <w:t xml:space="preserve"> rights (e.g. provision of information, erasure, rectification, objection) to the responsible care company using the contact d</w:t>
              </w:r>
              <w:r w:rsidR="00D25B71">
                <w:rPr>
                  <w:sz w:val="18"/>
                </w:rPr>
                <w:t>etails</w:t>
              </w:r>
              <w:del w:id="150" w:author="Author">
                <w:r w:rsidRPr="004F0529" w:rsidDel="00D25B71">
                  <w:rPr>
                    <w:sz w:val="18"/>
                  </w:rPr>
                  <w:delText>ata</w:delText>
                </w:r>
              </w:del>
              <w:r w:rsidRPr="004F0529">
                <w:rPr>
                  <w:sz w:val="18"/>
                </w:rPr>
                <w:t xml:space="preserve"> specified under Point 1.2.</w:t>
              </w:r>
            </w:ins>
            <w:del w:id="151" w:author="Author">
              <w:r w:rsidR="00C14B13" w:rsidDel="004F0529">
                <w:rPr>
                  <w:sz w:val="18"/>
                </w:rPr>
                <w:delText>person to be cared for, any person representing them as well as the announced emergency contacts have at any time the right to</w:delText>
              </w:r>
            </w:del>
          </w:p>
          <w:p w14:paraId="05A1A280" w14:textId="77777777" w:rsidR="00FF5BED" w:rsidDel="004F0529" w:rsidRDefault="00C14B13">
            <w:pPr>
              <w:overflowPunct/>
              <w:textAlignment w:val="auto"/>
              <w:rPr>
                <w:del w:id="152" w:author="Author"/>
                <w:sz w:val="18"/>
              </w:rPr>
            </w:pPr>
            <w:del w:id="153" w:author="Author">
              <w:r w:rsidDel="004F0529">
                <w:rPr>
                  <w:sz w:val="18"/>
                </w:rPr>
                <w:delText>information about their stored personal data, their origin and recipients and the purpose of the</w:delText>
              </w:r>
            </w:del>
          </w:p>
          <w:p w14:paraId="24E3C485" w14:textId="77777777" w:rsidR="00FF5BED" w:rsidDel="004F0529" w:rsidRDefault="00C14B13">
            <w:pPr>
              <w:overflowPunct/>
              <w:textAlignment w:val="auto"/>
              <w:rPr>
                <w:del w:id="154" w:author="Author"/>
                <w:sz w:val="18"/>
              </w:rPr>
            </w:pPr>
            <w:del w:id="155" w:author="Author">
              <w:r w:rsidDel="004F0529">
                <w:rPr>
                  <w:sz w:val="18"/>
                </w:rPr>
                <w:delText>data processing as well as a right to correction, data transmission, objection, limitation of processing and</w:delText>
              </w:r>
            </w:del>
          </w:p>
          <w:p w14:paraId="50F6E8C0" w14:textId="77777777" w:rsidR="00FF5BED" w:rsidDel="004F0529" w:rsidRDefault="00C14B13">
            <w:pPr>
              <w:overflowPunct/>
              <w:textAlignment w:val="auto"/>
              <w:rPr>
                <w:del w:id="156" w:author="Author"/>
                <w:sz w:val="18"/>
              </w:rPr>
            </w:pPr>
            <w:del w:id="157" w:author="Author">
              <w:r w:rsidDel="004F0529">
                <w:rPr>
                  <w:sz w:val="18"/>
                </w:rPr>
                <w:delText>blocking or deletion of incorrect or illicitly processed data.</w:delText>
              </w:r>
            </w:del>
          </w:p>
          <w:p w14:paraId="2B4BDDB3" w14:textId="77777777" w:rsidR="00FF5BED" w:rsidDel="004F0529" w:rsidRDefault="00C14B13">
            <w:pPr>
              <w:overflowPunct/>
              <w:textAlignment w:val="auto"/>
              <w:rPr>
                <w:del w:id="158" w:author="Author"/>
                <w:sz w:val="18"/>
              </w:rPr>
            </w:pPr>
            <w:del w:id="159" w:author="Author">
              <w:r w:rsidDel="004F0529">
                <w:rPr>
                  <w:sz w:val="18"/>
                </w:rPr>
                <w:delText>The person to be cared for or any person representing them commit themselves to advise the care company of any changes</w:delText>
              </w:r>
            </w:del>
          </w:p>
          <w:p w14:paraId="1884EE9A" w14:textId="77777777" w:rsidR="00FF5BED" w:rsidRDefault="00C14B13" w:rsidP="004F0529">
            <w:pPr>
              <w:overflowPunct/>
              <w:textAlignment w:val="auto"/>
              <w:rPr>
                <w:sz w:val="18"/>
              </w:rPr>
            </w:pPr>
            <w:del w:id="160" w:author="Author">
              <w:r w:rsidDel="004F0529">
                <w:rPr>
                  <w:sz w:val="18"/>
                </w:rPr>
                <w:delText>of their personal data or the notified emergency contacts.</w:delText>
              </w:r>
            </w:del>
          </w:p>
          <w:p w14:paraId="3EC243DE" w14:textId="6872AC3D" w:rsidR="00FF5BED" w:rsidDel="004F0529" w:rsidRDefault="004F0529">
            <w:pPr>
              <w:overflowPunct/>
              <w:textAlignment w:val="auto"/>
              <w:rPr>
                <w:del w:id="161" w:author="Author"/>
                <w:sz w:val="18"/>
              </w:rPr>
            </w:pPr>
            <w:ins w:id="162" w:author="Author">
              <w:r w:rsidRPr="004F0529">
                <w:rPr>
                  <w:sz w:val="18"/>
                </w:rPr>
                <w:t xml:space="preserve">In the event that the </w:t>
              </w:r>
              <w:r>
                <w:rPr>
                  <w:sz w:val="18"/>
                </w:rPr>
                <w:t>data subjects are</w:t>
              </w:r>
              <w:r w:rsidRPr="004F0529">
                <w:rPr>
                  <w:sz w:val="18"/>
                </w:rPr>
                <w:t xml:space="preserve"> of the opinion that the processing of </w:t>
              </w:r>
              <w:r w:rsidR="00FD168B">
                <w:rPr>
                  <w:sz w:val="18"/>
                </w:rPr>
                <w:t>their</w:t>
              </w:r>
              <w:del w:id="163" w:author="Author">
                <w:r w:rsidRPr="004F0529" w:rsidDel="00FD168B">
                  <w:rPr>
                    <w:sz w:val="18"/>
                  </w:rPr>
                  <w:delText>its</w:delText>
                </w:r>
              </w:del>
              <w:r w:rsidRPr="004F0529">
                <w:rPr>
                  <w:sz w:val="18"/>
                </w:rPr>
                <w:t xml:space="preserve"> personal data by the care company violates the applicable data protection law, or that its claims under data protection law are being, or have been, violated in any other way, it is possible to lodge a complaint with the data protection authority responsible in Austria as the supervisory authority. </w:t>
              </w:r>
            </w:ins>
            <w:del w:id="164" w:author="Author">
              <w:r w:rsidR="00C14B13" w:rsidDel="004F0529">
                <w:rPr>
                  <w:sz w:val="18"/>
                </w:rPr>
                <w:delText>The person to be cared for, any person representing them as well as the announced emergency contacts have at any time the right,</w:delText>
              </w:r>
            </w:del>
          </w:p>
          <w:p w14:paraId="3DB25EC9" w14:textId="77777777" w:rsidR="00FF5BED" w:rsidDel="004F0529" w:rsidRDefault="00C14B13">
            <w:pPr>
              <w:overflowPunct/>
              <w:textAlignment w:val="auto"/>
              <w:rPr>
                <w:del w:id="165" w:author="Author"/>
                <w:sz w:val="18"/>
              </w:rPr>
            </w:pPr>
            <w:del w:id="166" w:author="Author">
              <w:r w:rsidDel="004F0529">
                <w:rPr>
                  <w:sz w:val="18"/>
                </w:rPr>
                <w:delText>to revoke consent provided for the use of their personal data. Their input on information, deletion,</w:delText>
              </w:r>
            </w:del>
          </w:p>
          <w:p w14:paraId="7EEB1544" w14:textId="77777777" w:rsidR="00FF5BED" w:rsidDel="004F0529" w:rsidRDefault="00C14B13">
            <w:pPr>
              <w:overflowPunct/>
              <w:textAlignment w:val="auto"/>
              <w:rPr>
                <w:del w:id="167" w:author="Author"/>
                <w:sz w:val="18"/>
              </w:rPr>
            </w:pPr>
            <w:del w:id="168" w:author="Author">
              <w:r w:rsidDel="004F0529">
                <w:rPr>
                  <w:sz w:val="18"/>
                </w:rPr>
                <w:delText>correction, objection and/or data transmission, in the latter case, unless a disproportionate</w:delText>
              </w:r>
            </w:del>
          </w:p>
          <w:p w14:paraId="1B9BC026" w14:textId="77777777" w:rsidR="00FF5BED" w:rsidDel="004F0529" w:rsidRDefault="00C14B13">
            <w:pPr>
              <w:overflowPunct/>
              <w:textAlignment w:val="auto"/>
              <w:rPr>
                <w:del w:id="169" w:author="Author"/>
                <w:sz w:val="18"/>
              </w:rPr>
            </w:pPr>
            <w:del w:id="170" w:author="Author">
              <w:r w:rsidDel="004F0529">
                <w:rPr>
                  <w:sz w:val="18"/>
                </w:rPr>
                <w:delText>effort will be caused, the customer may send an e-mail to the address or e-mail address of the service company stated in Point 1.2 of the present contract.</w:delText>
              </w:r>
            </w:del>
          </w:p>
          <w:p w14:paraId="412741C1" w14:textId="77777777" w:rsidR="00FF5BED" w:rsidDel="004F0529" w:rsidRDefault="00C14B13">
            <w:pPr>
              <w:overflowPunct/>
              <w:textAlignment w:val="auto"/>
              <w:rPr>
                <w:del w:id="171" w:author="Author"/>
                <w:sz w:val="18"/>
              </w:rPr>
            </w:pPr>
            <w:del w:id="172" w:author="Author">
              <w:r w:rsidDel="004F0529">
                <w:rPr>
                  <w:sz w:val="18"/>
                </w:rPr>
                <w:delText>In the event that the person to be cared for, any person representing them and/or the announced emergency contacts of the</w:delText>
              </w:r>
            </w:del>
          </w:p>
          <w:p w14:paraId="1A125BB0" w14:textId="77777777" w:rsidR="00FF5BED" w:rsidDel="004F0529" w:rsidRDefault="00C14B13">
            <w:pPr>
              <w:overflowPunct/>
              <w:textAlignment w:val="auto"/>
              <w:rPr>
                <w:del w:id="173" w:author="Author"/>
                <w:sz w:val="18"/>
              </w:rPr>
            </w:pPr>
            <w:del w:id="174" w:author="Author">
              <w:r w:rsidDel="004F0529">
                <w:rPr>
                  <w:sz w:val="18"/>
                </w:rPr>
                <w:delText>are of the opinion that the processing of their personal data by the support company is contrary to the applicable</w:delText>
              </w:r>
            </w:del>
          </w:p>
          <w:p w14:paraId="4D5428DB" w14:textId="77777777" w:rsidR="00FF5BED" w:rsidDel="004F0529" w:rsidRDefault="00C14B13">
            <w:pPr>
              <w:overflowPunct/>
              <w:textAlignment w:val="auto"/>
              <w:rPr>
                <w:del w:id="175" w:author="Author"/>
                <w:sz w:val="18"/>
              </w:rPr>
            </w:pPr>
            <w:del w:id="176" w:author="Author">
              <w:r w:rsidDel="004F0529">
                <w:rPr>
                  <w:sz w:val="18"/>
                </w:rPr>
                <w:delText>data protection law or their data protection claims are or have been violated in any other way.</w:delText>
              </w:r>
            </w:del>
          </w:p>
          <w:p w14:paraId="30B0430F" w14:textId="77777777" w:rsidR="00FF5BED" w:rsidDel="004F0529" w:rsidRDefault="00C14B13">
            <w:pPr>
              <w:overflowPunct/>
              <w:textAlignment w:val="auto"/>
              <w:rPr>
                <w:del w:id="177" w:author="Author"/>
                <w:sz w:val="18"/>
              </w:rPr>
            </w:pPr>
            <w:del w:id="178" w:author="Author">
              <w:r w:rsidDel="004F0529">
                <w:rPr>
                  <w:sz w:val="18"/>
                </w:rPr>
                <w:delText>the possibility exists to complain to the data protection authority responsible in Austria as the supervisory authority.</w:delText>
              </w:r>
            </w:del>
          </w:p>
          <w:p w14:paraId="750966B2" w14:textId="77777777" w:rsidR="00FF5BED" w:rsidRDefault="00FF5BED" w:rsidP="004F0529">
            <w:pPr>
              <w:overflowPunct/>
              <w:textAlignment w:val="auto"/>
              <w:rPr>
                <w:sz w:val="18"/>
              </w:rPr>
            </w:pPr>
          </w:p>
          <w:p w14:paraId="04B5A91D" w14:textId="77777777" w:rsidR="00FF5BED" w:rsidRDefault="00C14B13">
            <w:pPr>
              <w:numPr>
                <w:ilvl w:val="1"/>
                <w:numId w:val="3"/>
              </w:numPr>
              <w:spacing w:before="60" w:after="60" w:line="240" w:lineRule="exact"/>
              <w:ind w:left="426" w:hanging="426"/>
              <w:rPr>
                <w:sz w:val="18"/>
              </w:rPr>
            </w:pPr>
            <w:r>
              <w:rPr>
                <w:sz w:val="18"/>
              </w:rPr>
              <w:t>Data security</w:t>
            </w:r>
          </w:p>
          <w:p w14:paraId="4825671F" w14:textId="77777777" w:rsidR="00FF5BED" w:rsidDel="004F0529" w:rsidRDefault="004F0529">
            <w:pPr>
              <w:overflowPunct/>
              <w:textAlignment w:val="auto"/>
              <w:rPr>
                <w:del w:id="179" w:author="Author"/>
                <w:sz w:val="18"/>
              </w:rPr>
            </w:pPr>
            <w:ins w:id="180" w:author="Author">
              <w:r w:rsidRPr="004F0529">
                <w:rPr>
                  <w:sz w:val="18"/>
                </w:rPr>
                <w:t xml:space="preserve">The care company must take appropriate organisational and technical precautionary measures to protect the </w:t>
              </w:r>
              <w:r>
                <w:rPr>
                  <w:sz w:val="18"/>
                </w:rPr>
                <w:t xml:space="preserve">relevant </w:t>
              </w:r>
              <w:r w:rsidRPr="004F0529">
                <w:rPr>
                  <w:sz w:val="18"/>
                </w:rPr>
                <w:t xml:space="preserve">personal data of the </w:t>
              </w:r>
              <w:r>
                <w:rPr>
                  <w:sz w:val="18"/>
                </w:rPr>
                <w:t>data subjects</w:t>
              </w:r>
              <w:r w:rsidRPr="004F0529">
                <w:rPr>
                  <w:sz w:val="18"/>
                </w:rPr>
                <w:t>. These precautionary measures relate, in particular, to protecting against unauthorised, unlawful or even accidental access, processing, loss, use and manipulation. The care company must therefore ensure that the data are processed in such a way that adequate security of the personal data is guaranteed.</w:t>
              </w:r>
            </w:ins>
            <w:del w:id="181" w:author="Author">
              <w:r w:rsidR="00C14B13" w:rsidDel="004F0529">
                <w:rPr>
                  <w:sz w:val="18"/>
                </w:rPr>
                <w:delText>The protection of the personal data of the person to be cared for, any person representing them, as well as</w:delText>
              </w:r>
            </w:del>
          </w:p>
          <w:p w14:paraId="5DF1E2D5" w14:textId="77777777" w:rsidR="00FF5BED" w:rsidDel="004F0529" w:rsidRDefault="00C14B13">
            <w:pPr>
              <w:overflowPunct/>
              <w:textAlignment w:val="auto"/>
              <w:rPr>
                <w:del w:id="182" w:author="Author"/>
                <w:sz w:val="18"/>
              </w:rPr>
            </w:pPr>
            <w:del w:id="183" w:author="Author">
              <w:r w:rsidDel="004F0529">
                <w:rPr>
                  <w:sz w:val="18"/>
                </w:rPr>
                <w:delText>announced emergency contacts has to take place by appropriate organisational and technical precautions. These</w:delText>
              </w:r>
            </w:del>
          </w:p>
          <w:p w14:paraId="2397E5AA" w14:textId="77777777" w:rsidR="00FF5BED" w:rsidDel="004F0529" w:rsidRDefault="00C14B13">
            <w:pPr>
              <w:overflowPunct/>
              <w:textAlignment w:val="auto"/>
              <w:rPr>
                <w:del w:id="184" w:author="Author"/>
                <w:sz w:val="18"/>
              </w:rPr>
            </w:pPr>
            <w:del w:id="185" w:author="Author">
              <w:r w:rsidDel="004F0529">
                <w:rPr>
                  <w:sz w:val="18"/>
                </w:rPr>
                <w:delText>precautions concern in particular the protection against unauthorised, illegal or also accidental access, processing,</w:delText>
              </w:r>
            </w:del>
          </w:p>
          <w:p w14:paraId="15526DE6" w14:textId="77777777" w:rsidR="00FF5BED" w:rsidDel="004F0529" w:rsidRDefault="00C14B13">
            <w:pPr>
              <w:overflowPunct/>
              <w:textAlignment w:val="auto"/>
              <w:rPr>
                <w:del w:id="186" w:author="Author"/>
                <w:sz w:val="18"/>
              </w:rPr>
            </w:pPr>
            <w:del w:id="187" w:author="Author">
              <w:r w:rsidDel="004F0529">
                <w:rPr>
                  <w:sz w:val="18"/>
                </w:rPr>
                <w:delText>loss, use and manipulation.</w:delText>
              </w:r>
            </w:del>
          </w:p>
          <w:p w14:paraId="164EBA71" w14:textId="77777777" w:rsidR="00FF5BED" w:rsidDel="004F0529" w:rsidRDefault="00C14B13">
            <w:pPr>
              <w:overflowPunct/>
              <w:textAlignment w:val="auto"/>
              <w:rPr>
                <w:del w:id="188" w:author="Author"/>
                <w:sz w:val="18"/>
              </w:rPr>
            </w:pPr>
            <w:del w:id="189" w:author="Author">
              <w:r w:rsidDel="004F0529">
                <w:rPr>
                  <w:sz w:val="18"/>
                </w:rPr>
                <w:delText>It should be noted, however, that despite the efforts to maintain an adequately high level</w:delText>
              </w:r>
            </w:del>
          </w:p>
          <w:p w14:paraId="65534921" w14:textId="77777777" w:rsidR="00FF5BED" w:rsidDel="004F0529" w:rsidRDefault="00C14B13">
            <w:pPr>
              <w:overflowPunct/>
              <w:textAlignment w:val="auto"/>
              <w:rPr>
                <w:del w:id="190" w:author="Author"/>
                <w:sz w:val="18"/>
              </w:rPr>
            </w:pPr>
            <w:del w:id="191" w:author="Author">
              <w:r w:rsidDel="004F0529">
                <w:rPr>
                  <w:sz w:val="18"/>
                </w:rPr>
                <w:delText>of the due diligence requirements by the support company, it cannot be ruled out that information provided by</w:delText>
              </w:r>
            </w:del>
          </w:p>
          <w:p w14:paraId="47296D26" w14:textId="77777777" w:rsidR="00FF5BED" w:rsidDel="004F0529" w:rsidRDefault="00C14B13">
            <w:pPr>
              <w:overflowPunct/>
              <w:textAlignment w:val="auto"/>
              <w:rPr>
                <w:del w:id="192" w:author="Author"/>
                <w:sz w:val="18"/>
              </w:rPr>
            </w:pPr>
            <w:del w:id="193" w:author="Author">
              <w:r w:rsidDel="004F0529">
                <w:rPr>
                  <w:sz w:val="18"/>
                </w:rPr>
                <w:delText>the person to be cared for or any person representing them via the internet to the care company</w:delText>
              </w:r>
            </w:del>
          </w:p>
          <w:p w14:paraId="1B4D35CE" w14:textId="77777777" w:rsidR="00FF5BED" w:rsidDel="004F0529" w:rsidRDefault="00C14B13">
            <w:pPr>
              <w:overflowPunct/>
              <w:textAlignment w:val="auto"/>
              <w:rPr>
                <w:del w:id="194" w:author="Author"/>
                <w:sz w:val="18"/>
              </w:rPr>
            </w:pPr>
            <w:del w:id="195" w:author="Author">
              <w:r w:rsidDel="004F0529">
                <w:rPr>
                  <w:sz w:val="18"/>
                </w:rPr>
                <w:delText>has been seen and used by other persons. The care company therefore does not assume as always.</w:delText>
              </w:r>
            </w:del>
          </w:p>
          <w:p w14:paraId="7C15E1FF" w14:textId="77777777" w:rsidR="00FF5BED" w:rsidDel="004F0529" w:rsidRDefault="00C14B13">
            <w:pPr>
              <w:overflowPunct/>
              <w:textAlignment w:val="auto"/>
              <w:rPr>
                <w:del w:id="196" w:author="Author"/>
                <w:sz w:val="18"/>
              </w:rPr>
            </w:pPr>
            <w:del w:id="197" w:author="Author">
              <w:r w:rsidDel="004F0529">
                <w:rPr>
                  <w:sz w:val="18"/>
                </w:rPr>
                <w:delText>any liability of this kind for the disclosure of information on the basis of any</w:delText>
              </w:r>
            </w:del>
          </w:p>
          <w:p w14:paraId="6E8BDC62" w14:textId="77777777" w:rsidR="00FF5BED" w:rsidDel="004F0529" w:rsidRDefault="00C14B13">
            <w:pPr>
              <w:overflowPunct/>
              <w:textAlignment w:val="auto"/>
              <w:rPr>
                <w:del w:id="198" w:author="Author"/>
                <w:sz w:val="18"/>
              </w:rPr>
            </w:pPr>
            <w:del w:id="199" w:author="Author">
              <w:r w:rsidDel="004F0529">
                <w:rPr>
                  <w:sz w:val="18"/>
                </w:rPr>
                <w:delText>errors in the transmission of data and/or unauthorised access by third parties not caused by the support company</w:delText>
              </w:r>
            </w:del>
          </w:p>
          <w:p w14:paraId="06929969" w14:textId="77777777" w:rsidR="00FF5BED" w:rsidRDefault="00C14B13" w:rsidP="004F0529">
            <w:pPr>
              <w:overflowPunct/>
              <w:textAlignment w:val="auto"/>
              <w:rPr>
                <w:sz w:val="18"/>
              </w:rPr>
            </w:pPr>
            <w:del w:id="200" w:author="Author">
              <w:r w:rsidDel="004F0529">
                <w:rPr>
                  <w:sz w:val="18"/>
                </w:rPr>
                <w:delText>(for example, hacker attack on e-mail addresses or telephone or fax)</w:delText>
              </w:r>
            </w:del>
          </w:p>
          <w:p w14:paraId="411403B9" w14:textId="77777777" w:rsidR="00FF5BED" w:rsidDel="004F0529" w:rsidRDefault="00FF5BED">
            <w:pPr>
              <w:overflowPunct/>
              <w:textAlignment w:val="auto"/>
              <w:rPr>
                <w:del w:id="201" w:author="Author"/>
                <w:sz w:val="18"/>
              </w:rPr>
            </w:pPr>
          </w:p>
          <w:p w14:paraId="37DF9AFC" w14:textId="77777777" w:rsidR="00FF5BED" w:rsidDel="004F0529" w:rsidRDefault="00C14B13">
            <w:pPr>
              <w:numPr>
                <w:ilvl w:val="1"/>
                <w:numId w:val="3"/>
              </w:numPr>
              <w:spacing w:before="60" w:after="60" w:line="240" w:lineRule="exact"/>
              <w:ind w:left="426" w:hanging="426"/>
              <w:rPr>
                <w:del w:id="202" w:author="Author"/>
                <w:sz w:val="18"/>
              </w:rPr>
            </w:pPr>
            <w:del w:id="203" w:author="Author">
              <w:r w:rsidDel="004F0529">
                <w:rPr>
                  <w:sz w:val="18"/>
                </w:rPr>
                <w:delText>Use of the data</w:delText>
              </w:r>
            </w:del>
          </w:p>
          <w:p w14:paraId="18499A07" w14:textId="77777777" w:rsidR="00FF5BED" w:rsidDel="004F0529" w:rsidRDefault="00C14B13">
            <w:pPr>
              <w:overflowPunct/>
              <w:textAlignment w:val="auto"/>
              <w:rPr>
                <w:del w:id="204" w:author="Author"/>
                <w:sz w:val="18"/>
              </w:rPr>
            </w:pPr>
            <w:del w:id="205" w:author="Author">
              <w:r w:rsidDel="004F0529">
                <w:rPr>
                  <w:sz w:val="18"/>
                </w:rPr>
                <w:delText>The care company declares that the information made available by the person to be cared for or anyone representing them is not to be processed</w:delText>
              </w:r>
            </w:del>
          </w:p>
          <w:p w14:paraId="5AA6C845" w14:textId="77777777" w:rsidR="00FF5BED" w:rsidDel="004F0529" w:rsidRDefault="00C14B13">
            <w:pPr>
              <w:overflowPunct/>
              <w:textAlignment w:val="auto"/>
              <w:rPr>
                <w:del w:id="206" w:author="Author"/>
                <w:sz w:val="18"/>
              </w:rPr>
            </w:pPr>
            <w:del w:id="207" w:author="Author">
              <w:r w:rsidDel="004F0529">
                <w:rPr>
                  <w:sz w:val="18"/>
                </w:rPr>
                <w:delText>for purposes other than those specified in the present contract or by the consent given</w:delText>
              </w:r>
            </w:del>
          </w:p>
          <w:p w14:paraId="4B5DF514" w14:textId="77777777" w:rsidR="00FF5BED" w:rsidDel="004F0529" w:rsidRDefault="00C14B13">
            <w:pPr>
              <w:overflowPunct/>
              <w:textAlignment w:val="auto"/>
              <w:rPr>
                <w:del w:id="208" w:author="Author"/>
                <w:sz w:val="18"/>
              </w:rPr>
            </w:pPr>
            <w:del w:id="209" w:author="Author">
              <w:r w:rsidDel="004F0529">
                <w:rPr>
                  <w:sz w:val="18"/>
                </w:rPr>
                <w:delText>or for any other purpose covered by a provision in accordance with the GDPR. An exception to this is</w:delText>
              </w:r>
            </w:del>
          </w:p>
          <w:p w14:paraId="6E8FDD53" w14:textId="77777777" w:rsidR="00FF5BED" w:rsidDel="004F0529" w:rsidRDefault="00C14B13">
            <w:pPr>
              <w:overflowPunct/>
              <w:textAlignment w:val="auto"/>
              <w:rPr>
                <w:del w:id="210" w:author="Author"/>
                <w:sz w:val="18"/>
              </w:rPr>
            </w:pPr>
            <w:del w:id="211" w:author="Author">
              <w:r w:rsidDel="004F0529">
                <w:rPr>
                  <w:sz w:val="18"/>
                </w:rPr>
                <w:delText>the use is for statistical purposes, provided that the data provided has been made anonymous.</w:delText>
              </w:r>
            </w:del>
          </w:p>
          <w:p w14:paraId="202AA9EC" w14:textId="77777777" w:rsidR="00FF5BED" w:rsidRDefault="00FF5BED">
            <w:pPr>
              <w:overflowPunct/>
              <w:textAlignment w:val="auto"/>
              <w:rPr>
                <w:sz w:val="18"/>
              </w:rPr>
            </w:pPr>
          </w:p>
          <w:p w14:paraId="1FC58473" w14:textId="77777777" w:rsidR="00FF5BED" w:rsidRDefault="00C14B13">
            <w:pPr>
              <w:numPr>
                <w:ilvl w:val="1"/>
                <w:numId w:val="3"/>
              </w:numPr>
              <w:spacing w:before="60" w:after="60" w:line="240" w:lineRule="exact"/>
              <w:ind w:left="426" w:hanging="426"/>
              <w:rPr>
                <w:sz w:val="18"/>
              </w:rPr>
            </w:pPr>
            <w:r>
              <w:rPr>
                <w:sz w:val="18"/>
              </w:rPr>
              <w:t>Transfer of data to third parties</w:t>
            </w:r>
          </w:p>
          <w:p w14:paraId="7776EEB7" w14:textId="6995383C" w:rsidR="004F0529" w:rsidRPr="004F0529" w:rsidRDefault="004F0529" w:rsidP="004F0529">
            <w:pPr>
              <w:overflowPunct/>
              <w:textAlignment w:val="auto"/>
              <w:rPr>
                <w:ins w:id="212" w:author="Author"/>
                <w:sz w:val="18"/>
              </w:rPr>
            </w:pPr>
            <w:ins w:id="213" w:author="Author">
              <w:r w:rsidRPr="004F0529">
                <w:rPr>
                  <w:sz w:val="18"/>
                </w:rPr>
                <w:t xml:space="preserve">In order to fulfil or undertake the services agreed in this contract, it is necessary for </w:t>
              </w:r>
              <w:r>
                <w:rPr>
                  <w:sz w:val="18"/>
                </w:rPr>
                <w:t xml:space="preserve">the </w:t>
              </w:r>
              <w:r w:rsidRPr="004F0529">
                <w:rPr>
                  <w:sz w:val="18"/>
                </w:rPr>
                <w:t xml:space="preserve">data of the </w:t>
              </w:r>
              <w:r>
                <w:rPr>
                  <w:sz w:val="18"/>
                </w:rPr>
                <w:t>data subjects</w:t>
              </w:r>
              <w:r w:rsidRPr="004F0529">
                <w:rPr>
                  <w:sz w:val="18"/>
                </w:rPr>
                <w:t xml:space="preserve"> to be transferred to persons involved in fulfilling </w:t>
              </w:r>
              <w:r w:rsidR="00AE1AE4">
                <w:rPr>
                  <w:sz w:val="18"/>
                </w:rPr>
                <w:t>the obligations under Point 3.</w:t>
              </w:r>
              <w:r w:rsidRPr="004F0529">
                <w:rPr>
                  <w:sz w:val="18"/>
                </w:rPr>
                <w:t xml:space="preserve"> (</w:t>
              </w:r>
              <w:r w:rsidR="00AE1AE4">
                <w:rPr>
                  <w:sz w:val="18"/>
                </w:rPr>
                <w:t>Services), Point 4.</w:t>
              </w:r>
              <w:r w:rsidRPr="004F0529">
                <w:rPr>
                  <w:sz w:val="18"/>
                </w:rPr>
                <w:t xml:space="preserve"> (</w:t>
              </w:r>
              <w:r w:rsidR="00AE1AE4">
                <w:rPr>
                  <w:sz w:val="18"/>
                </w:rPr>
                <w:t>Guidelines for acti</w:t>
              </w:r>
              <w:r w:rsidR="00112673">
                <w:rPr>
                  <w:sz w:val="18"/>
                </w:rPr>
                <w:t>on for</w:t>
              </w:r>
              <w:r w:rsidR="00AE1AE4">
                <w:rPr>
                  <w:sz w:val="18"/>
                </w:rPr>
                <w:t xml:space="preserve"> everyday situations and emergencies), </w:t>
              </w:r>
              <w:r w:rsidRPr="004F0529">
                <w:rPr>
                  <w:sz w:val="18"/>
                </w:rPr>
                <w:t xml:space="preserve">Point </w:t>
              </w:r>
              <w:r w:rsidR="00AE1AE4">
                <w:rPr>
                  <w:sz w:val="18"/>
                </w:rPr>
                <w:t>6</w:t>
              </w:r>
              <w:r w:rsidRPr="004F0529">
                <w:rPr>
                  <w:sz w:val="18"/>
                </w:rPr>
                <w:t>. (</w:t>
              </w:r>
              <w:r w:rsidR="00AE1AE4">
                <w:rPr>
                  <w:sz w:val="18"/>
                </w:rPr>
                <w:t xml:space="preserve">Cover </w:t>
              </w:r>
              <w:r w:rsidR="00112673">
                <w:rPr>
                  <w:sz w:val="18"/>
                </w:rPr>
                <w:t>if the</w:t>
              </w:r>
              <w:r w:rsidR="00AE1AE4">
                <w:rPr>
                  <w:sz w:val="18"/>
                </w:rPr>
                <w:t xml:space="preserve"> care company </w:t>
              </w:r>
              <w:r w:rsidR="00112673">
                <w:rPr>
                  <w:sz w:val="18"/>
                </w:rPr>
                <w:t>is unavailable</w:t>
              </w:r>
              <w:r w:rsidRPr="004F0529">
                <w:rPr>
                  <w:sz w:val="18"/>
                </w:rPr>
                <w:t>)</w:t>
              </w:r>
              <w:r w:rsidR="00112673">
                <w:rPr>
                  <w:sz w:val="18"/>
                </w:rPr>
                <w:t>, and Point 9</w:t>
              </w:r>
              <w:r w:rsidRPr="004F0529">
                <w:rPr>
                  <w:sz w:val="18"/>
                </w:rPr>
                <w:t>.</w:t>
              </w:r>
              <w:r w:rsidR="00112673">
                <w:rPr>
                  <w:sz w:val="18"/>
                </w:rPr>
                <w:t xml:space="preserve"> </w:t>
              </w:r>
              <w:r w:rsidR="00112673" w:rsidRPr="004F0529">
                <w:rPr>
                  <w:sz w:val="18"/>
                </w:rPr>
                <w:t>(</w:t>
              </w:r>
              <w:r w:rsidR="00112673">
                <w:rPr>
                  <w:sz w:val="18"/>
                </w:rPr>
                <w:t xml:space="preserve">Care company’s obligations to cooperate), or in </w:t>
              </w:r>
              <w:proofErr w:type="gramStart"/>
              <w:r w:rsidR="00112673">
                <w:rPr>
                  <w:sz w:val="18"/>
                </w:rPr>
                <w:t>Supplement .</w:t>
              </w:r>
              <w:proofErr w:type="gramEnd"/>
              <w:r w:rsidR="00112673">
                <w:rPr>
                  <w:sz w:val="18"/>
                </w:rPr>
                <w:t xml:space="preserve">/2 </w:t>
              </w:r>
              <w:r w:rsidR="00112673" w:rsidRPr="004F0529">
                <w:rPr>
                  <w:sz w:val="18"/>
                </w:rPr>
                <w:t>(</w:t>
              </w:r>
              <w:del w:id="214" w:author="Author">
                <w:r w:rsidR="00112673" w:rsidDel="00072651">
                  <w:rPr>
                    <w:sz w:val="18"/>
                  </w:rPr>
                  <w:delText>Necessity of</w:delText>
                </w:r>
              </w:del>
              <w:r w:rsidR="00072651">
                <w:rPr>
                  <w:sz w:val="18"/>
                </w:rPr>
                <w:t>Need for</w:t>
              </w:r>
              <w:r w:rsidR="00112673">
                <w:rPr>
                  <w:sz w:val="18"/>
                </w:rPr>
                <w:t xml:space="preserve"> medical orders).</w:t>
              </w:r>
              <w:r w:rsidRPr="004F0529">
                <w:rPr>
                  <w:sz w:val="18"/>
                </w:rPr>
                <w:t xml:space="preserve"> </w:t>
              </w:r>
              <w:proofErr w:type="gramStart"/>
              <w:r w:rsidRPr="004F0529">
                <w:rPr>
                  <w:sz w:val="18"/>
                </w:rPr>
                <w:t>This concerns</w:t>
              </w:r>
              <w:proofErr w:type="gramEnd"/>
              <w:r w:rsidRPr="004F0529">
                <w:rPr>
                  <w:sz w:val="18"/>
                </w:rPr>
                <w:t xml:space="preserve">, in particular, the following categories of recipient, in connection with the services to be provided by them, in each case: medical institutions or specialist medical staff, care institutions, family members of the person to be cared for, rescue services, insurance providers, transport companies, authorities and contractual partners of the person to be cared for (e.g., placement agencies). However, the data must be forwarded exclusively on the basis of the GDPR, and any such forwarding shall be limited by the purposes required to fulfil this </w:t>
              </w:r>
              <w:r w:rsidR="00112673">
                <w:rPr>
                  <w:sz w:val="18"/>
                </w:rPr>
                <w:t>care</w:t>
              </w:r>
              <w:r w:rsidRPr="004F0529">
                <w:rPr>
                  <w:sz w:val="18"/>
                </w:rPr>
                <w:t xml:space="preserve"> contract or on the basis of any prior consent expressly received </w:t>
              </w:r>
              <w:r w:rsidR="00B839F3">
                <w:rPr>
                  <w:sz w:val="18"/>
                </w:rPr>
                <w:t>from</w:t>
              </w:r>
              <w:del w:id="215" w:author="Author">
                <w:r w:rsidRPr="004F0529" w:rsidDel="00B839F3">
                  <w:rPr>
                    <w:sz w:val="18"/>
                  </w:rPr>
                  <w:delText>by</w:delText>
                </w:r>
              </w:del>
              <w:r w:rsidRPr="004F0529">
                <w:rPr>
                  <w:sz w:val="18"/>
                </w:rPr>
                <w:t xml:space="preserve"> the </w:t>
              </w:r>
              <w:r w:rsidR="00112673">
                <w:rPr>
                  <w:sz w:val="18"/>
                </w:rPr>
                <w:t>data subjects</w:t>
              </w:r>
              <w:r w:rsidRPr="004F0529">
                <w:rPr>
                  <w:sz w:val="18"/>
                </w:rPr>
                <w:t>.</w:t>
              </w:r>
            </w:ins>
          </w:p>
          <w:p w14:paraId="28B0D280" w14:textId="77777777" w:rsidR="004F0529" w:rsidRPr="004F0529" w:rsidRDefault="004F0529" w:rsidP="004F0529">
            <w:pPr>
              <w:overflowPunct/>
              <w:textAlignment w:val="auto"/>
              <w:rPr>
                <w:ins w:id="216" w:author="Author"/>
                <w:sz w:val="18"/>
              </w:rPr>
            </w:pPr>
            <w:ins w:id="217" w:author="Author">
              <w:r w:rsidRPr="004F0529">
                <w:rPr>
                  <w:sz w:val="18"/>
                </w:rPr>
                <w:t xml:space="preserve">Some of the recipients of personal data represented in the aforementioned recipient groups may be located outside Austria and/or process the personal data abroad. The level of data protection in other countries may potentially not be the same as in Austria. The care company therefore declares that it will only transfer personal data of the </w:t>
              </w:r>
              <w:r w:rsidR="00112673">
                <w:rPr>
                  <w:sz w:val="18"/>
                </w:rPr>
                <w:t>data subjects</w:t>
              </w:r>
              <w:r w:rsidRPr="004F0529">
                <w:rPr>
                  <w:sz w:val="18"/>
                </w:rPr>
                <w:t xml:space="preserve"> to countries which the EU Commission has decided have an adequate level of data protection, or will otherwise take measures to ensure that all recipients have an adequate level of data protection (in which case, the care company must conclude standard contractual clauses (2010/87/EC and 2004/915/EC) with the recipients). The care company must inform the </w:t>
              </w:r>
              <w:r w:rsidR="00112673">
                <w:rPr>
                  <w:sz w:val="18"/>
                </w:rPr>
                <w:t>data subjects</w:t>
              </w:r>
              <w:r w:rsidRPr="004F0529">
                <w:rPr>
                  <w:sz w:val="18"/>
                </w:rPr>
                <w:t xml:space="preserve"> in writing in advance if it intends to transfer data to a recipient in a third country that is not a member of the EU.</w:t>
              </w:r>
            </w:ins>
          </w:p>
          <w:p w14:paraId="22884142" w14:textId="77777777" w:rsidR="00FF5BED" w:rsidDel="00112673" w:rsidRDefault="00C14B13">
            <w:pPr>
              <w:overflowPunct/>
              <w:textAlignment w:val="auto"/>
              <w:rPr>
                <w:del w:id="218" w:author="Author"/>
                <w:sz w:val="18"/>
              </w:rPr>
            </w:pPr>
            <w:del w:id="219" w:author="Author">
              <w:r w:rsidDel="00112673">
                <w:rPr>
                  <w:sz w:val="18"/>
                </w:rPr>
                <w:delText>In order to fulfil the present contract, it is probably necessary that the data of the person to be cared for</w:delText>
              </w:r>
            </w:del>
          </w:p>
          <w:p w14:paraId="603C42C3" w14:textId="77777777" w:rsidR="00FF5BED" w:rsidDel="00112673" w:rsidRDefault="00C14B13">
            <w:pPr>
              <w:overflowPunct/>
              <w:textAlignment w:val="auto"/>
              <w:rPr>
                <w:del w:id="220" w:author="Author"/>
                <w:sz w:val="18"/>
              </w:rPr>
            </w:pPr>
            <w:del w:id="221" w:author="Author">
              <w:r w:rsidDel="00112673">
                <w:rPr>
                  <w:sz w:val="18"/>
                </w:rPr>
                <w:delText>any person representing them and/or the indicated emergency contacts will be forward to medical facilities, medically</w:delText>
              </w:r>
            </w:del>
          </w:p>
          <w:p w14:paraId="02DA1F1E" w14:textId="77777777" w:rsidR="00FF5BED" w:rsidDel="00112673" w:rsidRDefault="00C14B13">
            <w:pPr>
              <w:overflowPunct/>
              <w:textAlignment w:val="auto"/>
              <w:rPr>
                <w:del w:id="222" w:author="Author"/>
                <w:sz w:val="18"/>
              </w:rPr>
            </w:pPr>
            <w:del w:id="223" w:author="Author">
              <w:r w:rsidDel="00112673">
                <w:rPr>
                  <w:sz w:val="18"/>
                </w:rPr>
                <w:delText>qualified personnel, care facilities, family members of the person to be cared for, emergency services, insurance carriers,</w:delText>
              </w:r>
            </w:del>
          </w:p>
          <w:p w14:paraId="04E86113" w14:textId="77777777" w:rsidR="00FF5BED" w:rsidDel="00112673" w:rsidRDefault="00C14B13">
            <w:pPr>
              <w:overflowPunct/>
              <w:textAlignment w:val="auto"/>
              <w:rPr>
                <w:del w:id="224" w:author="Author"/>
                <w:sz w:val="18"/>
              </w:rPr>
            </w:pPr>
            <w:del w:id="225" w:author="Author">
              <w:r w:rsidDel="00112673">
                <w:rPr>
                  <w:sz w:val="18"/>
                </w:rPr>
                <w:delText>transport companies, authorities and contractual partners of the person to be cared for. A forwarding of the</w:delText>
              </w:r>
            </w:del>
          </w:p>
          <w:p w14:paraId="61E0B898" w14:textId="77777777" w:rsidR="00FF5BED" w:rsidDel="00112673" w:rsidRDefault="00C14B13">
            <w:pPr>
              <w:overflowPunct/>
              <w:textAlignment w:val="auto"/>
              <w:rPr>
                <w:del w:id="226" w:author="Author"/>
                <w:sz w:val="18"/>
              </w:rPr>
            </w:pPr>
            <w:del w:id="227" w:author="Author">
              <w:r w:rsidDel="00112673">
                <w:rPr>
                  <w:sz w:val="18"/>
                </w:rPr>
                <w:delText>data, however, must be based exclusively on the GDPR and is limited by the data required to comply with the</w:delText>
              </w:r>
            </w:del>
          </w:p>
          <w:p w14:paraId="051693E0" w14:textId="77777777" w:rsidR="00FF5BED" w:rsidDel="00112673" w:rsidRDefault="00C14B13">
            <w:pPr>
              <w:overflowPunct/>
              <w:textAlignment w:val="auto"/>
              <w:rPr>
                <w:del w:id="228" w:author="Author"/>
                <w:sz w:val="18"/>
              </w:rPr>
            </w:pPr>
            <w:del w:id="229" w:author="Author">
              <w:r w:rsidDel="00112673">
                <w:rPr>
                  <w:sz w:val="18"/>
                </w:rPr>
                <w:delText>purposes required by the present care contract or the previously obtained consent of the person to be cared for or any person</w:delText>
              </w:r>
            </w:del>
          </w:p>
          <w:p w14:paraId="4E33BBCF" w14:textId="77777777" w:rsidR="00FF5BED" w:rsidDel="00112673" w:rsidRDefault="00C14B13">
            <w:pPr>
              <w:overflowPunct/>
              <w:textAlignment w:val="auto"/>
              <w:rPr>
                <w:del w:id="230" w:author="Author"/>
                <w:sz w:val="18"/>
              </w:rPr>
            </w:pPr>
            <w:del w:id="231" w:author="Author">
              <w:r w:rsidDel="00112673">
                <w:rPr>
                  <w:sz w:val="18"/>
                </w:rPr>
                <w:delText>representing them.</w:delText>
              </w:r>
            </w:del>
          </w:p>
          <w:p w14:paraId="31B8E052" w14:textId="77777777" w:rsidR="00FF5BED" w:rsidDel="00112673" w:rsidRDefault="00C14B13">
            <w:pPr>
              <w:overflowPunct/>
              <w:textAlignment w:val="auto"/>
              <w:rPr>
                <w:del w:id="232" w:author="Author"/>
                <w:sz w:val="18"/>
              </w:rPr>
            </w:pPr>
            <w:del w:id="233" w:author="Author">
              <w:r w:rsidDel="00112673">
                <w:rPr>
                  <w:sz w:val="18"/>
                </w:rPr>
                <w:delText>It should be noted that the care company - if necessary for the purpose of exercising the present</w:delText>
              </w:r>
            </w:del>
          </w:p>
          <w:p w14:paraId="1C8287C0" w14:textId="77777777" w:rsidR="00FF5BED" w:rsidDel="00112673" w:rsidRDefault="00C14B13">
            <w:pPr>
              <w:overflowPunct/>
              <w:textAlignment w:val="auto"/>
              <w:rPr>
                <w:del w:id="234" w:author="Author"/>
                <w:sz w:val="18"/>
              </w:rPr>
            </w:pPr>
            <w:del w:id="235" w:author="Author">
              <w:r w:rsidDel="00112673">
                <w:rPr>
                  <w:sz w:val="18"/>
                </w:rPr>
                <w:delText>support contract - also regularly obtains factual and case-related information of the person to be cared for</w:delText>
              </w:r>
            </w:del>
          </w:p>
          <w:p w14:paraId="569EA20C" w14:textId="77777777" w:rsidR="00FF5BED" w:rsidDel="00112673" w:rsidRDefault="00C14B13">
            <w:pPr>
              <w:overflowPunct/>
              <w:textAlignment w:val="auto"/>
              <w:rPr>
                <w:del w:id="236" w:author="Author"/>
                <w:sz w:val="18"/>
              </w:rPr>
            </w:pPr>
            <w:del w:id="237" w:author="Author">
              <w:r w:rsidDel="00112673">
                <w:rPr>
                  <w:sz w:val="18"/>
                </w:rPr>
                <w:delText>from third parties (for example, medical institutions).</w:delText>
              </w:r>
            </w:del>
          </w:p>
          <w:p w14:paraId="1EBB8346" w14:textId="77777777" w:rsidR="00FF5BED" w:rsidDel="00112673" w:rsidRDefault="00C14B13">
            <w:pPr>
              <w:overflowPunct/>
              <w:textAlignment w:val="auto"/>
              <w:rPr>
                <w:del w:id="238" w:author="Author"/>
                <w:sz w:val="18"/>
              </w:rPr>
            </w:pPr>
            <w:del w:id="239" w:author="Author">
              <w:r w:rsidDel="00112673">
                <w:rPr>
                  <w:sz w:val="18"/>
                </w:rPr>
                <w:delText>Some of the recipients of personal data represented in the aforementioned groups of recipients may</w:delText>
              </w:r>
            </w:del>
          </w:p>
          <w:p w14:paraId="1AA7D0E6" w14:textId="77777777" w:rsidR="00FF5BED" w:rsidDel="00112673" w:rsidRDefault="00C14B13">
            <w:pPr>
              <w:overflowPunct/>
              <w:textAlignment w:val="auto"/>
              <w:rPr>
                <w:del w:id="240" w:author="Author"/>
                <w:sz w:val="18"/>
              </w:rPr>
            </w:pPr>
            <w:del w:id="241" w:author="Author">
              <w:r w:rsidDel="00112673">
                <w:rPr>
                  <w:sz w:val="18"/>
                </w:rPr>
                <w:delText>be outside of Austria and/or process the personal data abroad. The level of data protection in</w:delText>
              </w:r>
            </w:del>
          </w:p>
          <w:p w14:paraId="3305D16F" w14:textId="77777777" w:rsidR="00FF5BED" w:rsidDel="00112673" w:rsidRDefault="00C14B13">
            <w:pPr>
              <w:overflowPunct/>
              <w:textAlignment w:val="auto"/>
              <w:rPr>
                <w:del w:id="242" w:author="Author"/>
                <w:sz w:val="18"/>
              </w:rPr>
            </w:pPr>
            <w:del w:id="243" w:author="Author">
              <w:r w:rsidDel="00112673">
                <w:rPr>
                  <w:sz w:val="18"/>
                </w:rPr>
                <w:delText>other countries may potentially not be the same as in Austria. The care company therefore declares that</w:delText>
              </w:r>
            </w:del>
          </w:p>
          <w:p w14:paraId="01406CEA" w14:textId="77777777" w:rsidR="00FF5BED" w:rsidDel="00112673" w:rsidRDefault="00C14B13">
            <w:pPr>
              <w:overflowPunct/>
              <w:textAlignment w:val="auto"/>
              <w:rPr>
                <w:del w:id="244" w:author="Author"/>
                <w:sz w:val="18"/>
              </w:rPr>
            </w:pPr>
            <w:del w:id="245" w:author="Author">
              <w:r w:rsidDel="00112673">
                <w:rPr>
                  <w:sz w:val="18"/>
                </w:rPr>
                <w:delText>the personal data of the person to be cared for, any person representing them, as well as the emergency contacts announced</w:delText>
              </w:r>
            </w:del>
          </w:p>
          <w:p w14:paraId="1F9EFB77" w14:textId="77777777" w:rsidR="00FF5BED" w:rsidDel="00112673" w:rsidRDefault="00C14B13">
            <w:pPr>
              <w:overflowPunct/>
              <w:textAlignment w:val="auto"/>
              <w:rPr>
                <w:del w:id="246" w:author="Author"/>
                <w:sz w:val="18"/>
              </w:rPr>
            </w:pPr>
            <w:del w:id="247" w:author="Author">
              <w:r w:rsidDel="00112673">
                <w:rPr>
                  <w:sz w:val="18"/>
                </w:rPr>
                <w:delText>will be transferred only to countries for which the EU Commission has decided that they have an adequate</w:delText>
              </w:r>
            </w:del>
          </w:p>
          <w:p w14:paraId="3121CF63" w14:textId="77777777" w:rsidR="00FF5BED" w:rsidDel="00112673" w:rsidRDefault="00C14B13">
            <w:pPr>
              <w:overflowPunct/>
              <w:textAlignment w:val="auto"/>
              <w:rPr>
                <w:del w:id="248" w:author="Author"/>
                <w:sz w:val="18"/>
              </w:rPr>
            </w:pPr>
            <w:del w:id="249" w:author="Author">
              <w:r w:rsidDel="00112673">
                <w:rPr>
                  <w:sz w:val="18"/>
                </w:rPr>
                <w:delText>level of data protection, or otherwise to take action to ensure that</w:delText>
              </w:r>
            </w:del>
          </w:p>
          <w:p w14:paraId="791DCF0F" w14:textId="77777777" w:rsidR="00FF5BED" w:rsidDel="00112673" w:rsidRDefault="00C14B13">
            <w:pPr>
              <w:overflowPunct/>
              <w:textAlignment w:val="auto"/>
              <w:rPr>
                <w:del w:id="250" w:author="Author"/>
                <w:sz w:val="18"/>
              </w:rPr>
            </w:pPr>
            <w:del w:id="251" w:author="Author">
              <w:r w:rsidDel="00112673">
                <w:rPr>
                  <w:sz w:val="18"/>
                </w:rPr>
                <w:delText>all recipients have an adequate level of data protection (in this case, the care company must conclude</w:delText>
              </w:r>
            </w:del>
          </w:p>
          <w:p w14:paraId="079D5C97" w14:textId="77777777" w:rsidR="00FF5BED" w:rsidDel="00112673" w:rsidRDefault="00C14B13">
            <w:pPr>
              <w:overflowPunct/>
              <w:textAlignment w:val="auto"/>
              <w:rPr>
                <w:del w:id="252" w:author="Author"/>
                <w:sz w:val="18"/>
              </w:rPr>
            </w:pPr>
            <w:del w:id="253" w:author="Author">
              <w:r w:rsidDel="00112673">
                <w:rPr>
                  <w:sz w:val="18"/>
                </w:rPr>
                <w:delText>standard contractual clauses with the recipients (2010/87/EC and 2004/915 /EC)).</w:delText>
              </w:r>
            </w:del>
          </w:p>
          <w:p w14:paraId="3AF5B88A" w14:textId="77777777" w:rsidR="00FF5BED" w:rsidRDefault="00FF5BED">
            <w:pPr>
              <w:overflowPunct/>
              <w:textAlignment w:val="auto"/>
              <w:rPr>
                <w:sz w:val="18"/>
              </w:rPr>
            </w:pPr>
          </w:p>
          <w:p w14:paraId="7FB55BFF" w14:textId="77777777" w:rsidR="00FF5BED" w:rsidRDefault="00C14B13">
            <w:pPr>
              <w:numPr>
                <w:ilvl w:val="1"/>
                <w:numId w:val="3"/>
              </w:numPr>
              <w:spacing w:before="60" w:after="60" w:line="240" w:lineRule="exact"/>
              <w:ind w:left="426" w:hanging="426"/>
              <w:rPr>
                <w:sz w:val="18"/>
              </w:rPr>
            </w:pPr>
            <w:r>
              <w:rPr>
                <w:sz w:val="18"/>
              </w:rPr>
              <w:t>Announcement of data breaches</w:t>
            </w:r>
          </w:p>
          <w:p w14:paraId="6B974BFB" w14:textId="77777777" w:rsidR="00FF5BED" w:rsidDel="00112673" w:rsidRDefault="00C14B13">
            <w:pPr>
              <w:overflowPunct/>
              <w:textAlignment w:val="auto"/>
              <w:rPr>
                <w:del w:id="254" w:author="Author"/>
                <w:sz w:val="18"/>
              </w:rPr>
            </w:pPr>
            <w:r>
              <w:rPr>
                <w:sz w:val="18"/>
              </w:rPr>
              <w:t>The care company must ensure that data breaches are detected at an early stage and that, if necessary, they are immediately notified to</w:t>
            </w:r>
            <w:ins w:id="255" w:author="Author">
              <w:r w:rsidR="00112673">
                <w:rPr>
                  <w:sz w:val="18"/>
                </w:rPr>
                <w:t xml:space="preserve"> </w:t>
              </w:r>
            </w:ins>
          </w:p>
          <w:p w14:paraId="264AD040" w14:textId="77777777" w:rsidR="00FF5BED" w:rsidDel="00112673" w:rsidRDefault="00C14B13">
            <w:pPr>
              <w:overflowPunct/>
              <w:textAlignment w:val="auto"/>
              <w:rPr>
                <w:del w:id="256" w:author="Author"/>
                <w:sz w:val="18"/>
              </w:rPr>
            </w:pPr>
            <w:r>
              <w:rPr>
                <w:sz w:val="18"/>
              </w:rPr>
              <w:t xml:space="preserve">the </w:t>
            </w:r>
            <w:del w:id="257" w:author="Author">
              <w:r w:rsidDel="00112673">
                <w:rPr>
                  <w:sz w:val="18"/>
                </w:rPr>
                <w:delText>person to be cared for</w:delText>
              </w:r>
            </w:del>
            <w:ins w:id="258" w:author="Author">
              <w:r w:rsidR="00112673">
                <w:rPr>
                  <w:sz w:val="18"/>
                </w:rPr>
                <w:t>data subjects</w:t>
              </w:r>
            </w:ins>
            <w:del w:id="259" w:author="Author">
              <w:r w:rsidDel="00112673">
                <w:rPr>
                  <w:sz w:val="18"/>
                </w:rPr>
                <w:delText>,</w:delText>
              </w:r>
            </w:del>
            <w:r>
              <w:rPr>
                <w:sz w:val="18"/>
              </w:rPr>
              <w:t xml:space="preserve"> </w:t>
            </w:r>
            <w:del w:id="260" w:author="Author">
              <w:r w:rsidDel="00112673">
                <w:rPr>
                  <w:sz w:val="18"/>
                </w:rPr>
                <w:delText xml:space="preserve">any person representing them, any affected emergency contacts </w:delText>
              </w:r>
            </w:del>
            <w:r>
              <w:rPr>
                <w:sz w:val="18"/>
              </w:rPr>
              <w:t>or the responsible</w:t>
            </w:r>
            <w:ins w:id="261" w:author="Author">
              <w:r w:rsidR="00112673">
                <w:rPr>
                  <w:sz w:val="18"/>
                </w:rPr>
                <w:t xml:space="preserve"> </w:t>
              </w:r>
            </w:ins>
          </w:p>
          <w:p w14:paraId="1F23E8AA" w14:textId="77777777" w:rsidR="00FF5BED" w:rsidRDefault="00C14B13">
            <w:pPr>
              <w:overflowPunct/>
              <w:textAlignment w:val="auto"/>
              <w:rPr>
                <w:sz w:val="18"/>
              </w:rPr>
            </w:pPr>
            <w:r>
              <w:rPr>
                <w:sz w:val="18"/>
              </w:rPr>
              <w:t xml:space="preserve">supervisory authority (data protection authority), including the </w:t>
            </w:r>
            <w:ins w:id="262" w:author="Author">
              <w:r w:rsidR="00112673">
                <w:rPr>
                  <w:sz w:val="18"/>
                </w:rPr>
                <w:t>particular</w:t>
              </w:r>
            </w:ins>
            <w:del w:id="263" w:author="Author">
              <w:r w:rsidDel="00112673">
                <w:rPr>
                  <w:sz w:val="18"/>
                </w:rPr>
                <w:delText>respective</w:delText>
              </w:r>
            </w:del>
            <w:r>
              <w:rPr>
                <w:sz w:val="18"/>
              </w:rPr>
              <w:t xml:space="preserve"> data categories concerned.</w:t>
            </w:r>
          </w:p>
          <w:p w14:paraId="3FA18B30" w14:textId="77777777" w:rsidR="00FF5BED" w:rsidRDefault="00FF5BED">
            <w:pPr>
              <w:overflowPunct/>
              <w:textAlignment w:val="auto"/>
              <w:rPr>
                <w:sz w:val="18"/>
              </w:rPr>
            </w:pPr>
          </w:p>
          <w:p w14:paraId="33658A94" w14:textId="77777777" w:rsidR="00FF5BED" w:rsidRDefault="00C14B13">
            <w:pPr>
              <w:numPr>
                <w:ilvl w:val="1"/>
                <w:numId w:val="3"/>
              </w:numPr>
              <w:spacing w:before="60" w:after="60" w:line="240" w:lineRule="exact"/>
              <w:ind w:left="426" w:hanging="426"/>
              <w:rPr>
                <w:sz w:val="18"/>
              </w:rPr>
            </w:pPr>
            <w:r>
              <w:rPr>
                <w:sz w:val="18"/>
              </w:rPr>
              <w:t>Retention of data</w:t>
            </w:r>
          </w:p>
          <w:p w14:paraId="598216F2" w14:textId="77777777" w:rsidR="00FF5BED" w:rsidDel="00091869" w:rsidRDefault="00091869">
            <w:pPr>
              <w:overflowPunct/>
              <w:textAlignment w:val="auto"/>
              <w:rPr>
                <w:del w:id="264" w:author="Author"/>
                <w:sz w:val="18"/>
              </w:rPr>
            </w:pPr>
            <w:ins w:id="265" w:author="Author">
              <w:r w:rsidRPr="00091869">
                <w:rPr>
                  <w:sz w:val="18"/>
                </w:rPr>
                <w:t xml:space="preserve">The care company declares that the data of the </w:t>
              </w:r>
              <w:r>
                <w:rPr>
                  <w:sz w:val="18"/>
                </w:rPr>
                <w:t>data subjects</w:t>
              </w:r>
              <w:r w:rsidRPr="00091869">
                <w:rPr>
                  <w:sz w:val="18"/>
                </w:rPr>
                <w:t xml:space="preserve"> will not be retained for longer than is necessary to fulfil contractual or legal obligations and to avert any liability claims. The criteria in this regard are the statutory periods for accounting, under tax and customs law, for contractual administration, under labour and employment law, and sector-specific periods</w:t>
              </w:r>
              <w:r>
                <w:rPr>
                  <w:sz w:val="18"/>
                </w:rPr>
                <w:t xml:space="preserve"> (e.g. amounts to the obligation to retain a housekeeping book and the supporting documents for two years in accordance with § 160 of the Trade Regulation Act</w:t>
              </w:r>
              <w:r w:rsidR="00013E9F">
                <w:rPr>
                  <w:sz w:val="18"/>
                </w:rPr>
                <w:t>)</w:t>
              </w:r>
              <w:r>
                <w:rPr>
                  <w:sz w:val="18"/>
                </w:rPr>
                <w:t>.</w:t>
              </w:r>
            </w:ins>
            <w:del w:id="266" w:author="Author">
              <w:r w:rsidR="00C14B13" w:rsidDel="00091869">
                <w:rPr>
                  <w:sz w:val="18"/>
                </w:rPr>
                <w:delText xml:space="preserve">The </w:delText>
              </w:r>
              <w:r w:rsidR="00C14B13" w:rsidDel="00112673">
                <w:rPr>
                  <w:sz w:val="18"/>
                </w:rPr>
                <w:delText xml:space="preserve">support </w:delText>
              </w:r>
              <w:r w:rsidR="00C14B13" w:rsidDel="00091869">
                <w:rPr>
                  <w:sz w:val="18"/>
                </w:rPr>
                <w:delText>company declares the data of the person to be cared for, any person representing as well as the emergency contacts</w:delText>
              </w:r>
            </w:del>
          </w:p>
          <w:p w14:paraId="6EB7312E" w14:textId="77777777" w:rsidR="00FF5BED" w:rsidDel="00091869" w:rsidRDefault="00C14B13">
            <w:pPr>
              <w:overflowPunct/>
              <w:textAlignment w:val="auto"/>
              <w:rPr>
                <w:del w:id="267" w:author="Author"/>
                <w:sz w:val="18"/>
              </w:rPr>
            </w:pPr>
            <w:del w:id="268" w:author="Author">
              <w:r w:rsidDel="00091869">
                <w:rPr>
                  <w:sz w:val="18"/>
                </w:rPr>
                <w:delText>are not to be retained any longer than this is required for the fulfilment of contractual or legal obligations and for defence against</w:delText>
              </w:r>
            </w:del>
          </w:p>
          <w:p w14:paraId="04E6A7CD" w14:textId="77777777" w:rsidR="00FF5BED" w:rsidRDefault="00C14B13" w:rsidP="00091869">
            <w:pPr>
              <w:overflowPunct/>
              <w:textAlignment w:val="auto"/>
              <w:rPr>
                <w:sz w:val="18"/>
              </w:rPr>
            </w:pPr>
            <w:del w:id="269" w:author="Author">
              <w:r w:rsidDel="00091869">
                <w:rPr>
                  <w:sz w:val="18"/>
                </w:rPr>
                <w:delText>any liability claims.</w:delText>
              </w:r>
            </w:del>
          </w:p>
          <w:p w14:paraId="1FC02124" w14:textId="77777777" w:rsidR="00FF5BED" w:rsidRDefault="00FF5BED">
            <w:pPr>
              <w:overflowPunct/>
              <w:textAlignment w:val="auto"/>
              <w:rPr>
                <w:sz w:val="18"/>
              </w:rPr>
            </w:pPr>
          </w:p>
          <w:p w14:paraId="28C4285D" w14:textId="77777777" w:rsidR="00FF5BED" w:rsidRDefault="00C14B13">
            <w:pPr>
              <w:numPr>
                <w:ilvl w:val="1"/>
                <w:numId w:val="3"/>
              </w:numPr>
              <w:spacing w:before="60" w:after="60" w:line="240" w:lineRule="exact"/>
              <w:ind w:left="426" w:hanging="426"/>
              <w:rPr>
                <w:sz w:val="18"/>
              </w:rPr>
            </w:pPr>
            <w:del w:id="270" w:author="Author">
              <w:r w:rsidDel="00013E9F">
                <w:rPr>
                  <w:sz w:val="18"/>
                </w:rPr>
                <w:delText>Consent to processing of data</w:delText>
              </w:r>
            </w:del>
            <w:ins w:id="271" w:author="Author">
              <w:r w:rsidR="00013E9F">
                <w:rPr>
                  <w:sz w:val="18"/>
                </w:rPr>
                <w:t>Further obligation of the care company to provide information</w:t>
              </w:r>
            </w:ins>
          </w:p>
          <w:p w14:paraId="084D39CD" w14:textId="77777777" w:rsidR="00FF5BED" w:rsidDel="00013E9F" w:rsidRDefault="00013E9F">
            <w:pPr>
              <w:overflowPunct/>
              <w:textAlignment w:val="auto"/>
              <w:rPr>
                <w:del w:id="272" w:author="Author"/>
                <w:sz w:val="18"/>
              </w:rPr>
            </w:pPr>
            <w:ins w:id="273" w:author="Author">
              <w:r>
                <w:rPr>
                  <w:sz w:val="18"/>
                </w:rPr>
                <w:t>In the event that data of the data subjects is not collected by the care company itself (</w:t>
              </w:r>
              <w:proofErr w:type="spellStart"/>
              <w:r>
                <w:rPr>
                  <w:sz w:val="18"/>
                </w:rPr>
                <w:t>e.g</w:t>
              </w:r>
              <w:proofErr w:type="spellEnd"/>
              <w:r>
                <w:rPr>
                  <w:sz w:val="18"/>
                </w:rPr>
                <w:t xml:space="preserve">, by the placement agency), the care company must pay heed to the notification obligation under Article 14 GDPR, which goes beyond the </w:t>
              </w:r>
            </w:ins>
            <w:del w:id="274" w:author="Author">
              <w:r w:rsidR="00C14B13" w:rsidDel="00013E9F">
                <w:rPr>
                  <w:sz w:val="18"/>
                </w:rPr>
                <w:delText>The person to be cared for and any person representing them expressly declare agreement with the automation-supported registration,</w:delText>
              </w:r>
            </w:del>
          </w:p>
          <w:p w14:paraId="15AF21ED" w14:textId="77777777" w:rsidR="00FF5BED" w:rsidDel="00013E9F" w:rsidRDefault="00C14B13">
            <w:pPr>
              <w:overflowPunct/>
              <w:textAlignment w:val="auto"/>
              <w:rPr>
                <w:del w:id="275" w:author="Author"/>
                <w:sz w:val="18"/>
              </w:rPr>
            </w:pPr>
            <w:del w:id="276" w:author="Author">
              <w:r w:rsidDel="00013E9F">
                <w:rPr>
                  <w:sz w:val="18"/>
                </w:rPr>
                <w:delText>processing, storage and transmission of personal data in connection with this contract and</w:delText>
              </w:r>
            </w:del>
          </w:p>
          <w:p w14:paraId="7AB53A44" w14:textId="77777777" w:rsidR="00FF5BED" w:rsidDel="00013E9F" w:rsidRDefault="00C14B13">
            <w:pPr>
              <w:overflowPunct/>
              <w:textAlignment w:val="auto"/>
              <w:rPr>
                <w:del w:id="277" w:author="Author"/>
                <w:sz w:val="18"/>
              </w:rPr>
            </w:pPr>
            <w:del w:id="278" w:author="Author">
              <w:r w:rsidDel="00013E9F">
                <w:rPr>
                  <w:sz w:val="18"/>
                </w:rPr>
                <w:delText>for the purpose of fulfilling the rights and obligations associated with this contract. Furthermore, the person to be cared for</w:delText>
              </w:r>
            </w:del>
          </w:p>
          <w:p w14:paraId="15893340" w14:textId="77777777" w:rsidR="00FF5BED" w:rsidDel="00013E9F" w:rsidRDefault="00C14B13">
            <w:pPr>
              <w:overflowPunct/>
              <w:textAlignment w:val="auto"/>
              <w:rPr>
                <w:del w:id="279" w:author="Author"/>
                <w:sz w:val="18"/>
              </w:rPr>
            </w:pPr>
            <w:del w:id="280" w:author="Author">
              <w:r w:rsidDel="00013E9F">
                <w:rPr>
                  <w:sz w:val="18"/>
                </w:rPr>
                <w:delText>and any person representing them declare that they have received the approval of the announced</w:delText>
              </w:r>
            </w:del>
          </w:p>
          <w:p w14:paraId="4B7FCB22" w14:textId="77777777" w:rsidR="00FF5BED" w:rsidDel="00013E9F" w:rsidRDefault="00C14B13">
            <w:pPr>
              <w:overflowPunct/>
              <w:textAlignment w:val="auto"/>
              <w:rPr>
                <w:del w:id="281" w:author="Author"/>
                <w:sz w:val="18"/>
              </w:rPr>
            </w:pPr>
            <w:del w:id="282" w:author="Author">
              <w:r w:rsidDel="00013E9F">
                <w:rPr>
                  <w:sz w:val="18"/>
                </w:rPr>
                <w:delText>emergency contacts for the necessary processing and, if necessary, transfer of the data for</w:delText>
              </w:r>
            </w:del>
          </w:p>
          <w:p w14:paraId="00A0A9A1" w14:textId="77777777" w:rsidR="00FF5BED" w:rsidDel="00013E9F" w:rsidRDefault="00C14B13">
            <w:pPr>
              <w:overflowPunct/>
              <w:textAlignment w:val="auto"/>
              <w:rPr>
                <w:del w:id="283" w:author="Author"/>
                <w:sz w:val="18"/>
              </w:rPr>
            </w:pPr>
            <w:del w:id="284" w:author="Author">
              <w:r w:rsidDel="00013E9F">
                <w:rPr>
                  <w:sz w:val="18"/>
                </w:rPr>
                <w:delText>the purposes mentioned above. The person to be cared for and any person representing them also declare the</w:delText>
              </w:r>
            </w:del>
          </w:p>
          <w:p w14:paraId="2E982389" w14:textId="77777777" w:rsidR="00FF5BED" w:rsidRDefault="00C14B13" w:rsidP="00013E9F">
            <w:pPr>
              <w:overflowPunct/>
              <w:textAlignment w:val="auto"/>
              <w:rPr>
                <w:sz w:val="18"/>
              </w:rPr>
            </w:pPr>
            <w:del w:id="285" w:author="Author">
              <w:r w:rsidDel="00013E9F">
                <w:rPr>
                  <w:sz w:val="18"/>
                </w:rPr>
                <w:delText xml:space="preserve">that they will inform emergency contacts about the </w:delText>
              </w:r>
            </w:del>
            <w:r>
              <w:rPr>
                <w:sz w:val="18"/>
              </w:rPr>
              <w:t>preceding data protection declaratio</w:t>
            </w:r>
            <w:ins w:id="286" w:author="Author">
              <w:r w:rsidR="00013E9F">
                <w:rPr>
                  <w:sz w:val="18"/>
                </w:rPr>
                <w:t>n</w:t>
              </w:r>
            </w:ins>
            <w:del w:id="287" w:author="Author">
              <w:r w:rsidDel="00013E9F">
                <w:rPr>
                  <w:sz w:val="18"/>
                </w:rPr>
                <w:delText>n as well as the rights resulting from it</w:delText>
              </w:r>
            </w:del>
            <w:r>
              <w:rPr>
                <w:sz w:val="18"/>
              </w:rPr>
              <w:t>.</w:t>
            </w:r>
          </w:p>
        </w:tc>
      </w:tr>
      <w:tr w:rsidR="00FF5BED" w14:paraId="05B3F296" w14:textId="77777777">
        <w:trPr>
          <w:trHeight w:val="348"/>
        </w:trPr>
        <w:tc>
          <w:tcPr>
            <w:tcW w:w="10916" w:type="dxa"/>
            <w:gridSpan w:val="5"/>
            <w:tcBorders>
              <w:bottom w:val="single" w:sz="4" w:space="0" w:color="auto"/>
            </w:tcBorders>
            <w:shd w:val="clear" w:color="auto" w:fill="auto"/>
          </w:tcPr>
          <w:p w14:paraId="6E066094" w14:textId="77777777" w:rsidR="00FF5BED" w:rsidRDefault="00C14B13">
            <w:pPr>
              <w:numPr>
                <w:ilvl w:val="0"/>
                <w:numId w:val="3"/>
              </w:numPr>
              <w:spacing w:before="120" w:after="120" w:line="240" w:lineRule="exact"/>
              <w:rPr>
                <w:b/>
              </w:rPr>
            </w:pPr>
            <w:r>
              <w:rPr>
                <w:b/>
              </w:rPr>
              <w:t>General contractual provisions</w:t>
            </w:r>
          </w:p>
        </w:tc>
      </w:tr>
      <w:tr w:rsidR="00FF5BED" w14:paraId="51ACC577" w14:textId="77777777">
        <w:trPr>
          <w:trHeight w:val="2779"/>
        </w:trPr>
        <w:tc>
          <w:tcPr>
            <w:tcW w:w="10916" w:type="dxa"/>
            <w:gridSpan w:val="5"/>
            <w:tcBorders>
              <w:bottom w:val="single" w:sz="4" w:space="0" w:color="auto"/>
            </w:tcBorders>
            <w:shd w:val="clear" w:color="auto" w:fill="auto"/>
          </w:tcPr>
          <w:p w14:paraId="636E1412" w14:textId="74F43448" w:rsidR="00FF5BED" w:rsidRPr="002E046C" w:rsidRDefault="00C14B13">
            <w:pPr>
              <w:numPr>
                <w:ilvl w:val="1"/>
                <w:numId w:val="28"/>
              </w:numPr>
              <w:spacing w:before="60" w:after="60" w:line="240" w:lineRule="exact"/>
              <w:ind w:left="426" w:hanging="425"/>
              <w:jc w:val="both"/>
              <w:textAlignment w:val="auto"/>
              <w:rPr>
                <w:sz w:val="18"/>
              </w:rPr>
            </w:pPr>
            <w:r w:rsidRPr="002E046C">
              <w:rPr>
                <w:sz w:val="18"/>
              </w:rPr>
              <w:t xml:space="preserve">Declarations and notifications, etc. addressed to the </w:t>
            </w:r>
            <w:del w:id="288" w:author="Author">
              <w:r w:rsidRPr="002E046C" w:rsidDel="00013E9F">
                <w:rPr>
                  <w:sz w:val="18"/>
                </w:rPr>
                <w:delText xml:space="preserve">agency </w:delText>
              </w:r>
            </w:del>
            <w:ins w:id="289" w:author="Author">
              <w:r w:rsidR="00013E9F">
                <w:rPr>
                  <w:sz w:val="18"/>
                </w:rPr>
                <w:t>care</w:t>
              </w:r>
              <w:r w:rsidR="00013E9F" w:rsidRPr="002E046C">
                <w:rPr>
                  <w:sz w:val="18"/>
                </w:rPr>
                <w:t xml:space="preserve"> </w:t>
              </w:r>
            </w:ins>
            <w:r w:rsidRPr="002E046C">
              <w:rPr>
                <w:sz w:val="18"/>
              </w:rPr>
              <w:t xml:space="preserve">company </w:t>
            </w:r>
            <w:ins w:id="290" w:author="Author">
              <w:r w:rsidR="00013E9F">
                <w:rPr>
                  <w:sz w:val="18"/>
                </w:rPr>
                <w:t>–</w:t>
              </w:r>
            </w:ins>
            <w:del w:id="291" w:author="Author">
              <w:r w:rsidRPr="002E046C" w:rsidDel="00013E9F">
                <w:rPr>
                  <w:sz w:val="18"/>
                </w:rPr>
                <w:delText>-</w:delText>
              </w:r>
            </w:del>
            <w:r w:rsidRPr="002E046C">
              <w:rPr>
                <w:sz w:val="18"/>
              </w:rPr>
              <w:t xml:space="preserve"> with the exception of notices </w:t>
            </w:r>
            <w:r w:rsidRPr="002E046C">
              <w:rPr>
                <w:strike/>
                <w:sz w:val="18"/>
              </w:rPr>
              <w:t>of</w:t>
            </w:r>
            <w:r w:rsidRPr="002E046C">
              <w:rPr>
                <w:sz w:val="18"/>
              </w:rPr>
              <w:t xml:space="preserve"> defect and declarations of withdrawal </w:t>
            </w:r>
            <w:ins w:id="292" w:author="Author">
              <w:r w:rsidR="00013E9F">
                <w:rPr>
                  <w:sz w:val="18"/>
                </w:rPr>
                <w:t>–</w:t>
              </w:r>
            </w:ins>
            <w:del w:id="293" w:author="Author">
              <w:r w:rsidRPr="002E046C" w:rsidDel="00013E9F">
                <w:rPr>
                  <w:sz w:val="18"/>
                </w:rPr>
                <w:delText>-</w:delText>
              </w:r>
            </w:del>
            <w:r w:rsidRPr="002E046C">
              <w:rPr>
                <w:sz w:val="18"/>
              </w:rPr>
              <w:t xml:space="preserve"> must be in writing</w:t>
            </w:r>
            <w:del w:id="294" w:author="Author">
              <w:r w:rsidRPr="002E046C" w:rsidDel="009E68BA">
                <w:rPr>
                  <w:sz w:val="18"/>
                </w:rPr>
                <w:delText xml:space="preserve"> (e</w:delText>
              </w:r>
              <w:r w:rsidRPr="002E046C" w:rsidDel="00013E9F">
                <w:rPr>
                  <w:sz w:val="18"/>
                </w:rPr>
                <w:delText>-</w:delText>
              </w:r>
              <w:r w:rsidRPr="002E046C" w:rsidDel="009E68BA">
                <w:rPr>
                  <w:sz w:val="18"/>
                </w:rPr>
                <w:delText>mail)</w:delText>
              </w:r>
            </w:del>
            <w:r w:rsidRPr="002E046C">
              <w:rPr>
                <w:sz w:val="18"/>
              </w:rPr>
              <w:t xml:space="preserve">, thus </w:t>
            </w:r>
            <w:ins w:id="295" w:author="Author">
              <w:r w:rsidR="00013E9F">
                <w:rPr>
                  <w:sz w:val="18"/>
                </w:rPr>
                <w:t xml:space="preserve">a written document together with </w:t>
              </w:r>
            </w:ins>
            <w:del w:id="296" w:author="Author">
              <w:r w:rsidRPr="002E046C" w:rsidDel="00013E9F">
                <w:rPr>
                  <w:sz w:val="18"/>
                </w:rPr>
                <w:delText xml:space="preserve">also the </w:delText>
              </w:r>
            </w:del>
            <w:r w:rsidRPr="002E046C">
              <w:rPr>
                <w:sz w:val="18"/>
              </w:rPr>
              <w:t>original signature</w:t>
            </w:r>
            <w:ins w:id="297" w:author="Author">
              <w:r w:rsidR="009E68BA">
                <w:rPr>
                  <w:sz w:val="18"/>
                </w:rPr>
                <w:t xml:space="preserve">, </w:t>
              </w:r>
            </w:ins>
            <w:del w:id="298" w:author="Author">
              <w:r w:rsidRPr="002E046C" w:rsidDel="009E68BA">
                <w:rPr>
                  <w:sz w:val="18"/>
                </w:rPr>
                <w:delText xml:space="preserve"> or the secure digital signature, </w:delText>
              </w:r>
            </w:del>
            <w:r w:rsidRPr="002E046C">
              <w:rPr>
                <w:sz w:val="18"/>
              </w:rPr>
              <w:t>in order to be legally effective</w:t>
            </w:r>
            <w:ins w:id="299" w:author="Author">
              <w:r w:rsidR="009E68BA">
                <w:rPr>
                  <w:sz w:val="18"/>
                </w:rPr>
                <w:t>; t</w:t>
              </w:r>
            </w:ins>
            <w:del w:id="300" w:author="Author">
              <w:r w:rsidRPr="002E046C" w:rsidDel="009E68BA">
                <w:rPr>
                  <w:sz w:val="18"/>
                </w:rPr>
                <w:delText>.</w:delText>
              </w:r>
            </w:del>
            <w:ins w:id="301" w:author="Author">
              <w:r w:rsidR="009E68BA">
                <w:rPr>
                  <w:sz w:val="18"/>
                </w:rPr>
                <w:t>ransmission via fax o</w:t>
              </w:r>
              <w:r w:rsidR="00C21C2C">
                <w:rPr>
                  <w:sz w:val="18"/>
                </w:rPr>
                <w:t>r</w:t>
              </w:r>
              <w:r w:rsidR="009E68BA">
                <w:rPr>
                  <w:sz w:val="18"/>
                </w:rPr>
                <w:t xml:space="preserve"> simple email is sufficient.</w:t>
              </w:r>
            </w:ins>
          </w:p>
          <w:p w14:paraId="1104DD7E" w14:textId="77777777" w:rsidR="00FF5BED" w:rsidRPr="002E046C" w:rsidRDefault="00C14B13">
            <w:pPr>
              <w:numPr>
                <w:ilvl w:val="1"/>
                <w:numId w:val="28"/>
              </w:numPr>
              <w:spacing w:before="120" w:after="120" w:line="240" w:lineRule="exact"/>
              <w:ind w:left="425" w:hanging="425"/>
              <w:jc w:val="both"/>
              <w:textAlignment w:val="auto"/>
              <w:rPr>
                <w:sz w:val="18"/>
              </w:rPr>
            </w:pPr>
            <w:r w:rsidRPr="002E046C">
              <w:rPr>
                <w:b/>
                <w:sz w:val="18"/>
              </w:rPr>
              <w:t>Instruction on the right of withdrawal</w:t>
            </w:r>
            <w:r w:rsidRPr="002E046C">
              <w:rPr>
                <w:sz w:val="18"/>
              </w:rPr>
              <w:t xml:space="preserve">: If the </w:t>
            </w:r>
            <w:del w:id="302" w:author="Author">
              <w:r w:rsidRPr="002E046C" w:rsidDel="009E68BA">
                <w:rPr>
                  <w:sz w:val="18"/>
                </w:rPr>
                <w:delText>person to be cared for</w:delText>
              </w:r>
            </w:del>
            <w:ins w:id="303" w:author="Author">
              <w:r w:rsidR="009E68BA">
                <w:rPr>
                  <w:sz w:val="18"/>
                </w:rPr>
                <w:t>client</w:t>
              </w:r>
            </w:ins>
            <w:r w:rsidRPr="002E046C">
              <w:rPr>
                <w:sz w:val="18"/>
              </w:rPr>
              <w:t xml:space="preserve"> has not given contractual statement in the business premises or on a market stand of the </w:t>
            </w:r>
            <w:ins w:id="304" w:author="Author">
              <w:r w:rsidR="009E68BA">
                <w:rPr>
                  <w:sz w:val="18"/>
                </w:rPr>
                <w:t>care</w:t>
              </w:r>
            </w:ins>
            <w:del w:id="305" w:author="Author">
              <w:r w:rsidRPr="002E046C" w:rsidDel="009E68BA">
                <w:rPr>
                  <w:sz w:val="18"/>
                </w:rPr>
                <w:delText>agency</w:delText>
              </w:r>
            </w:del>
            <w:r w:rsidRPr="002E046C">
              <w:rPr>
                <w:sz w:val="18"/>
              </w:rPr>
              <w:t xml:space="preserve"> company, or has not initiated the contractual relationship themselves, </w:t>
            </w:r>
            <w:ins w:id="306" w:author="Author">
              <w:r w:rsidR="009E68BA">
                <w:rPr>
                  <w:sz w:val="18"/>
                </w:rPr>
                <w:t>they</w:t>
              </w:r>
            </w:ins>
            <w:del w:id="307" w:author="Author">
              <w:r w:rsidRPr="002E046C" w:rsidDel="009E68BA">
                <w:rPr>
                  <w:sz w:val="18"/>
                </w:rPr>
                <w:delText>they</w:delText>
              </w:r>
            </w:del>
            <w:r w:rsidRPr="002E046C">
              <w:rPr>
                <w:sz w:val="18"/>
              </w:rPr>
              <w:t xml:space="preserve"> may withdraw from a contract application or a contract within 14 days. The period begins with the issue of a document containing the name and address of the care company, as well as information on the right of withdrawal, the period of withdrawal, and the manner of exercising the right to rescind the contract,</w:t>
            </w:r>
            <w:ins w:id="308" w:author="Author">
              <w:r w:rsidR="009E68BA">
                <w:rPr>
                  <w:sz w:val="18"/>
                </w:rPr>
                <w:t xml:space="preserve"> however,</w:t>
              </w:r>
            </w:ins>
            <w:del w:id="309" w:author="Author">
              <w:r w:rsidRPr="002E046C" w:rsidDel="009E68BA">
                <w:rPr>
                  <w:sz w:val="18"/>
                </w:rPr>
                <w:delText xml:space="preserve"> and</w:delText>
              </w:r>
            </w:del>
            <w:r w:rsidRPr="002E046C">
              <w:rPr>
                <w:sz w:val="18"/>
              </w:rPr>
              <w:t xml:space="preserve"> at the earliest </w:t>
            </w:r>
            <w:del w:id="310" w:author="Author">
              <w:r w:rsidRPr="002E046C" w:rsidDel="009E68BA">
                <w:rPr>
                  <w:sz w:val="18"/>
                </w:rPr>
                <w:delText>with the</w:delText>
              </w:r>
            </w:del>
            <w:ins w:id="311" w:author="Author">
              <w:r w:rsidR="009E68BA">
                <w:rPr>
                  <w:sz w:val="18"/>
                </w:rPr>
                <w:t>upon</w:t>
              </w:r>
            </w:ins>
            <w:r w:rsidRPr="002E046C">
              <w:rPr>
                <w:sz w:val="18"/>
              </w:rPr>
              <w:t xml:space="preserve"> implementation of the contract. A right of withdrawal does not apply if the </w:t>
            </w:r>
            <w:del w:id="312" w:author="Author">
              <w:r w:rsidRPr="002E046C" w:rsidDel="009E68BA">
                <w:rPr>
                  <w:sz w:val="18"/>
                </w:rPr>
                <w:delText>person to be cared for</w:delText>
              </w:r>
            </w:del>
            <w:ins w:id="313" w:author="Author">
              <w:r w:rsidR="009E68BA">
                <w:rPr>
                  <w:sz w:val="18"/>
                </w:rPr>
                <w:t>client</w:t>
              </w:r>
            </w:ins>
            <w:r w:rsidRPr="002E046C">
              <w:rPr>
                <w:sz w:val="18"/>
              </w:rPr>
              <w:t xml:space="preserve"> has established the commercial relationship with the </w:t>
            </w:r>
            <w:ins w:id="314" w:author="Author">
              <w:r w:rsidR="009E68BA">
                <w:rPr>
                  <w:sz w:val="18"/>
                </w:rPr>
                <w:t xml:space="preserve">placement </w:t>
              </w:r>
            </w:ins>
            <w:r w:rsidRPr="002E046C">
              <w:rPr>
                <w:sz w:val="18"/>
              </w:rPr>
              <w:t>agency</w:t>
            </w:r>
            <w:del w:id="315" w:author="Author">
              <w:r w:rsidRPr="002E046C" w:rsidDel="009E68BA">
                <w:rPr>
                  <w:sz w:val="18"/>
                </w:rPr>
                <w:delText xml:space="preserve"> company</w:delText>
              </w:r>
            </w:del>
            <w:r w:rsidRPr="002E046C">
              <w:rPr>
                <w:sz w:val="18"/>
              </w:rPr>
              <w:t xml:space="preserve"> themselves, or if no discussions have taken place beforehand</w:t>
            </w:r>
            <w:ins w:id="316" w:author="Author">
              <w:r w:rsidR="009E68BA">
                <w:rPr>
                  <w:sz w:val="18"/>
                </w:rPr>
                <w:t>,</w:t>
              </w:r>
            </w:ins>
            <w:r w:rsidRPr="002E046C">
              <w:rPr>
                <w:sz w:val="18"/>
              </w:rPr>
              <w:t xml:space="preserve"> or in the case of contracts which are subject to the long-distance trading law or in the case of contractual declarations made by the </w:t>
            </w:r>
            <w:del w:id="317" w:author="Author">
              <w:r w:rsidRPr="002E046C" w:rsidDel="009E68BA">
                <w:rPr>
                  <w:sz w:val="18"/>
                </w:rPr>
                <w:delText>person to be cared for</w:delText>
              </w:r>
            </w:del>
            <w:ins w:id="318" w:author="Author">
              <w:r w:rsidR="009E68BA">
                <w:rPr>
                  <w:sz w:val="18"/>
                </w:rPr>
                <w:t>client</w:t>
              </w:r>
            </w:ins>
            <w:r w:rsidRPr="002E046C">
              <w:rPr>
                <w:sz w:val="18"/>
              </w:rPr>
              <w:t xml:space="preserve"> in the physical absence of the care company</w:t>
            </w:r>
            <w:ins w:id="319" w:author="Author">
              <w:r w:rsidR="009E68BA">
                <w:rPr>
                  <w:sz w:val="18"/>
                </w:rPr>
                <w:t>, unless the client was pressed to make these by the care company</w:t>
              </w:r>
            </w:ins>
            <w:r w:rsidRPr="002E046C">
              <w:rPr>
                <w:sz w:val="18"/>
              </w:rPr>
              <w:t xml:space="preserve">. The declaration of withdrawal may take place without any formal requirements. The deadline is met if the declaration is sent within the notice period. The </w:t>
            </w:r>
            <w:del w:id="320" w:author="Author">
              <w:r w:rsidRPr="002E046C" w:rsidDel="007210C8">
                <w:rPr>
                  <w:sz w:val="18"/>
                </w:rPr>
                <w:delText>person to be cared for</w:delText>
              </w:r>
            </w:del>
            <w:ins w:id="321" w:author="Author">
              <w:r w:rsidR="007210C8">
                <w:rPr>
                  <w:sz w:val="18"/>
                </w:rPr>
                <w:t>client</w:t>
              </w:r>
            </w:ins>
            <w:r w:rsidRPr="002E046C">
              <w:rPr>
                <w:sz w:val="18"/>
              </w:rPr>
              <w:t xml:space="preserve"> can also withdraw if the care company is in breach of the occupational regulations on collecting and receiving orders for services (§ 54 </w:t>
            </w:r>
            <w:proofErr w:type="spellStart"/>
            <w:r w:rsidRPr="002E046C">
              <w:rPr>
                <w:sz w:val="18"/>
              </w:rPr>
              <w:t>GewO</w:t>
            </w:r>
            <w:proofErr w:type="spellEnd"/>
            <w:r w:rsidRPr="002E046C">
              <w:rPr>
                <w:sz w:val="18"/>
              </w:rPr>
              <w:t xml:space="preserve"> 1994), as well as on seeking out private individuals and promotional events (§ 57 </w:t>
            </w:r>
            <w:proofErr w:type="spellStart"/>
            <w:r w:rsidRPr="002E046C">
              <w:rPr>
                <w:sz w:val="18"/>
              </w:rPr>
              <w:t>GewO</w:t>
            </w:r>
            <w:proofErr w:type="spellEnd"/>
            <w:r w:rsidRPr="002E046C">
              <w:rPr>
                <w:sz w:val="18"/>
              </w:rPr>
              <w:t xml:space="preserve"> 1994). </w:t>
            </w:r>
            <w:ins w:id="322" w:author="Author">
              <w:r w:rsidR="007210C8">
                <w:rPr>
                  <w:sz w:val="18"/>
                </w:rPr>
                <w:t>It is pointed out that</w:t>
              </w:r>
              <w:r w:rsidR="0044413C">
                <w:rPr>
                  <w:sz w:val="18"/>
                </w:rPr>
                <w:t xml:space="preserve"> seeking out private individuals for the purposes of collecting orders for personal caregiving services is only permitted if this is expressly requested of the care company. The receipt of </w:t>
              </w:r>
              <w:r w:rsidR="0044413C" w:rsidRPr="002E046C">
                <w:rPr>
                  <w:sz w:val="18"/>
                </w:rPr>
                <w:t>orders for s</w:t>
              </w:r>
              <w:r w:rsidR="0044413C">
                <w:rPr>
                  <w:sz w:val="18"/>
                </w:rPr>
                <w:t>uch s</w:t>
              </w:r>
              <w:r w:rsidR="0044413C" w:rsidRPr="002E046C">
                <w:rPr>
                  <w:sz w:val="18"/>
                </w:rPr>
                <w:t>ervices</w:t>
              </w:r>
              <w:r w:rsidR="0044413C">
                <w:rPr>
                  <w:sz w:val="18"/>
                </w:rPr>
                <w:t xml:space="preserve"> is only permitted in the business premises</w:t>
              </w:r>
              <w:r w:rsidR="0044413C" w:rsidRPr="002E046C">
                <w:rPr>
                  <w:sz w:val="18"/>
                </w:rPr>
                <w:t xml:space="preserve"> </w:t>
              </w:r>
              <w:r w:rsidR="0044413C">
                <w:rPr>
                  <w:sz w:val="18"/>
                </w:rPr>
                <w:t>or on the occasion of the permissible seeking out of private individuals in accordance with the previous sentence</w:t>
              </w:r>
              <w:r w:rsidR="00F60CA7">
                <w:rPr>
                  <w:sz w:val="18"/>
                </w:rPr>
                <w:t xml:space="preserve"> </w:t>
              </w:r>
              <w:r w:rsidR="00F60CA7" w:rsidRPr="002E046C">
                <w:rPr>
                  <w:sz w:val="18"/>
                </w:rPr>
                <w:t>(§</w:t>
              </w:r>
              <w:r w:rsidR="00F60CA7">
                <w:rPr>
                  <w:sz w:val="18"/>
                </w:rPr>
                <w:t>1 para</w:t>
              </w:r>
              <w:r w:rsidR="0044413C">
                <w:rPr>
                  <w:sz w:val="18"/>
                </w:rPr>
                <w:t>.</w:t>
              </w:r>
              <w:r w:rsidR="00F60CA7">
                <w:rPr>
                  <w:sz w:val="18"/>
                </w:rPr>
                <w:t xml:space="preserve"> 3 of the </w:t>
              </w:r>
              <w:r w:rsidR="00F60CA7" w:rsidRPr="00F60CA7">
                <w:rPr>
                  <w:sz w:val="18"/>
                </w:rPr>
                <w:t>Rules of Professional Ethics and Conduct for Personal Caregiving Service</w:t>
              </w:r>
              <w:r w:rsidR="00F60CA7">
                <w:rPr>
                  <w:sz w:val="18"/>
                </w:rPr>
                <w:t>s.</w:t>
              </w:r>
              <w:r w:rsidR="0044413C">
                <w:rPr>
                  <w:sz w:val="18"/>
                </w:rPr>
                <w:t xml:space="preserve"> </w:t>
              </w:r>
            </w:ins>
            <w:r w:rsidRPr="002E046C">
              <w:rPr>
                <w:sz w:val="18"/>
              </w:rPr>
              <w:t xml:space="preserve">Furthermore, the </w:t>
            </w:r>
            <w:del w:id="323" w:author="Author">
              <w:r w:rsidRPr="002E046C" w:rsidDel="00F60CA7">
                <w:rPr>
                  <w:sz w:val="18"/>
                </w:rPr>
                <w:delText xml:space="preserve">person to be cared for </w:delText>
              </w:r>
            </w:del>
            <w:ins w:id="324" w:author="Author">
              <w:r w:rsidR="00F60CA7">
                <w:rPr>
                  <w:sz w:val="18"/>
                </w:rPr>
                <w:t xml:space="preserve">client </w:t>
              </w:r>
            </w:ins>
            <w:r w:rsidRPr="002E046C">
              <w:rPr>
                <w:sz w:val="18"/>
              </w:rPr>
              <w:t xml:space="preserve">may withdraw within a week if circumstances assured by the care company do not occur or only to a significantly lesser extent. Such circumstances are the participation or consent of a third party required for the provision of services, tax advantages, public funding and prospective loans. This right of withdrawal shall not be admissible if the non-occurrence of relevant circumstances in the contractual negotiations of the </w:t>
            </w:r>
            <w:del w:id="325" w:author="Author">
              <w:r w:rsidRPr="002E046C" w:rsidDel="00F60CA7">
                <w:rPr>
                  <w:sz w:val="18"/>
                </w:rPr>
                <w:delText>person to be cared for</w:delText>
              </w:r>
            </w:del>
            <w:ins w:id="326" w:author="Author">
              <w:r w:rsidR="00F60CA7">
                <w:rPr>
                  <w:sz w:val="18"/>
                </w:rPr>
                <w:t>client</w:t>
              </w:r>
            </w:ins>
            <w:r w:rsidRPr="002E046C">
              <w:rPr>
                <w:sz w:val="18"/>
              </w:rPr>
              <w:t xml:space="preserve"> was known or recognisable to them, if an exclusion from the right of withdrawal was negotiated in detail, or if the </w:t>
            </w:r>
            <w:del w:id="327" w:author="Author">
              <w:r w:rsidRPr="002E046C" w:rsidDel="00F60CA7">
                <w:rPr>
                  <w:sz w:val="18"/>
                </w:rPr>
                <w:delText xml:space="preserve">contractor </w:delText>
              </w:r>
            </w:del>
            <w:ins w:id="328" w:author="Author">
              <w:r w:rsidR="00F60CA7">
                <w:rPr>
                  <w:sz w:val="18"/>
                </w:rPr>
                <w:t>care company</w:t>
              </w:r>
              <w:r w:rsidR="00F60CA7" w:rsidRPr="002E046C">
                <w:rPr>
                  <w:sz w:val="18"/>
                </w:rPr>
                <w:t xml:space="preserve"> </w:t>
              </w:r>
            </w:ins>
            <w:r w:rsidRPr="002E046C">
              <w:rPr>
                <w:sz w:val="18"/>
              </w:rPr>
              <w:t>agrees with an appropriate adaptation of the contract. In the case of withdrawal, the reciprocal services received together with statutory interest must be repaid from the date of receipt and the necessary and useful expenses incurred in each case must be reimbursed or the use as well as a possible reduction in value must be paid. Damages claims remain unaffected.</w:t>
            </w:r>
          </w:p>
          <w:p w14:paraId="02B1F448" w14:textId="77777777" w:rsidR="00FF5BED" w:rsidRDefault="00C14B13">
            <w:pPr>
              <w:numPr>
                <w:ilvl w:val="1"/>
                <w:numId w:val="28"/>
              </w:numPr>
              <w:spacing w:before="60" w:after="60" w:line="240" w:lineRule="exact"/>
              <w:ind w:left="425" w:hanging="425"/>
              <w:jc w:val="both"/>
              <w:textAlignment w:val="auto"/>
              <w:rPr>
                <w:sz w:val="18"/>
              </w:rPr>
            </w:pPr>
            <w:r>
              <w:rPr>
                <w:sz w:val="18"/>
              </w:rPr>
              <w:t xml:space="preserve">For disputes arising from this contract, the </w:t>
            </w:r>
            <w:ins w:id="329" w:author="Author">
              <w:r w:rsidR="00F60CA7">
                <w:rPr>
                  <w:sz w:val="18"/>
                </w:rPr>
                <w:t xml:space="preserve">agreed place of jurisdiction shall, in each case, be the competent court with in rem jurisdiction </w:t>
              </w:r>
            </w:ins>
            <w:del w:id="330" w:author="Author">
              <w:r w:rsidDel="00F60CA7">
                <w:rPr>
                  <w:sz w:val="18"/>
                </w:rPr>
                <w:delText>place of fulfillment (provision of services) in Austria is agreed as the place of jurisdiction.</w:delText>
              </w:r>
            </w:del>
            <w:ins w:id="331" w:author="Author">
              <w:r w:rsidR="00F60CA7">
                <w:rPr>
                  <w:sz w:val="18"/>
                </w:rPr>
                <w:t>in whose judicial district the client’s place of residence is located.</w:t>
              </w:r>
            </w:ins>
          </w:p>
          <w:p w14:paraId="7FF528E5" w14:textId="77777777" w:rsidR="00FF5BED" w:rsidRDefault="00C14B13">
            <w:pPr>
              <w:numPr>
                <w:ilvl w:val="1"/>
                <w:numId w:val="28"/>
              </w:numPr>
              <w:spacing w:before="60" w:after="60" w:line="240" w:lineRule="exact"/>
              <w:ind w:left="425" w:hanging="425"/>
              <w:jc w:val="both"/>
              <w:textAlignment w:val="auto"/>
              <w:rPr>
                <w:sz w:val="18"/>
              </w:rPr>
            </w:pPr>
            <w:r>
              <w:rPr>
                <w:sz w:val="18"/>
              </w:rPr>
              <w:t>This contract is exclusively subject to Austrian law.</w:t>
            </w:r>
          </w:p>
          <w:p w14:paraId="7B2EE8FA" w14:textId="77777777" w:rsidR="00FF5BED" w:rsidRDefault="00A03EF8">
            <w:pPr>
              <w:numPr>
                <w:ilvl w:val="1"/>
                <w:numId w:val="28"/>
              </w:numPr>
              <w:spacing w:before="60" w:after="60" w:line="240" w:lineRule="exact"/>
              <w:ind w:left="425" w:hanging="425"/>
              <w:jc w:val="both"/>
              <w:textAlignment w:val="auto"/>
              <w:rPr>
                <w:sz w:val="18"/>
              </w:rPr>
              <w:pPrChange w:id="332" w:author="Author">
                <w:pPr>
                  <w:numPr>
                    <w:ilvl w:val="1"/>
                    <w:numId w:val="28"/>
                  </w:numPr>
                  <w:spacing w:before="60" w:after="60" w:line="240" w:lineRule="exact"/>
                  <w:ind w:left="1430" w:hanging="720"/>
                  <w:jc w:val="both"/>
                  <w:textAlignment w:val="auto"/>
                </w:pPr>
              </w:pPrChange>
            </w:pPr>
            <w:ins w:id="333" w:author="Author">
              <w:r>
                <w:rPr>
                  <w:sz w:val="18"/>
                </w:rPr>
                <w:t>One counterpart of t</w:t>
              </w:r>
            </w:ins>
            <w:del w:id="334" w:author="Author">
              <w:r w:rsidR="00C14B13" w:rsidDel="00A03EF8">
                <w:rPr>
                  <w:sz w:val="18"/>
                </w:rPr>
                <w:delText>T</w:delText>
              </w:r>
            </w:del>
            <w:r w:rsidR="00C14B13">
              <w:rPr>
                <w:sz w:val="18"/>
              </w:rPr>
              <w:t xml:space="preserve">his contract is </w:t>
            </w:r>
            <w:del w:id="335" w:author="Author">
              <w:r w:rsidR="00C14B13" w:rsidDel="00F60CA7">
                <w:rPr>
                  <w:sz w:val="18"/>
                </w:rPr>
                <w:delText>set up simply</w:delText>
              </w:r>
            </w:del>
            <w:ins w:id="336" w:author="Author">
              <w:r w:rsidR="00F60CA7">
                <w:rPr>
                  <w:sz w:val="18"/>
                </w:rPr>
                <w:t>drawn up</w:t>
              </w:r>
            </w:ins>
            <w:r w:rsidR="00C14B13">
              <w:rPr>
                <w:sz w:val="18"/>
              </w:rPr>
              <w:t xml:space="preserve">. The original is given to the care </w:t>
            </w:r>
            <w:del w:id="337" w:author="Author">
              <w:r w:rsidR="00C14B13" w:rsidDel="00A03EF8">
                <w:rPr>
                  <w:sz w:val="18"/>
                </w:rPr>
                <w:delText xml:space="preserve">giving </w:delText>
              </w:r>
            </w:del>
            <w:r w:rsidR="00C14B13">
              <w:rPr>
                <w:sz w:val="18"/>
              </w:rPr>
              <w:t xml:space="preserve">company; the </w:t>
            </w:r>
            <w:del w:id="338" w:author="Author">
              <w:r w:rsidR="00C14B13" w:rsidDel="00A03EF8">
                <w:rPr>
                  <w:sz w:val="18"/>
                </w:rPr>
                <w:delText>person to be cared for</w:delText>
              </w:r>
            </w:del>
            <w:ins w:id="339" w:author="Author">
              <w:r>
                <w:rPr>
                  <w:sz w:val="18"/>
                </w:rPr>
                <w:t>client</w:t>
              </w:r>
            </w:ins>
            <w:r w:rsidR="00C14B13">
              <w:rPr>
                <w:sz w:val="18"/>
              </w:rPr>
              <w:t xml:space="preserve"> receives a copy.</w:t>
            </w:r>
          </w:p>
        </w:tc>
      </w:tr>
    </w:tbl>
    <w:p w14:paraId="6C204FCD" w14:textId="77777777" w:rsidR="00FF5BED" w:rsidRDefault="00C14B13">
      <w:pPr>
        <w:rPr>
          <w:sz w:val="18"/>
        </w:rPr>
      </w:pPr>
      <w:r>
        <w:rPr>
          <w:sz w:val="18"/>
        </w:rPr>
        <w:br/>
        <w:t>______________________________</w:t>
      </w:r>
      <w:r>
        <w:rPr>
          <w:sz w:val="18"/>
        </w:rPr>
        <w:br/>
        <w:t>Place, Date:</w:t>
      </w:r>
    </w:p>
    <w:p w14:paraId="2EA2690E" w14:textId="77777777" w:rsidR="00FF5BED" w:rsidRDefault="00FF5BED">
      <w:pPr>
        <w:rPr>
          <w:sz w:val="18"/>
        </w:rPr>
      </w:pPr>
    </w:p>
    <w:tbl>
      <w:tblPr>
        <w:tblW w:w="10146" w:type="dxa"/>
        <w:tblLook w:val="04A0" w:firstRow="1" w:lastRow="0" w:firstColumn="1" w:lastColumn="0" w:noHBand="0" w:noVBand="1"/>
      </w:tblPr>
      <w:tblGrid>
        <w:gridCol w:w="4793"/>
        <w:gridCol w:w="5353"/>
      </w:tblGrid>
      <w:tr w:rsidR="00FF5BED" w14:paraId="0BA086E3" w14:textId="77777777">
        <w:trPr>
          <w:trHeight w:val="491"/>
        </w:trPr>
        <w:tc>
          <w:tcPr>
            <w:tcW w:w="4793" w:type="dxa"/>
            <w:shd w:val="clear" w:color="auto" w:fill="auto"/>
          </w:tcPr>
          <w:p w14:paraId="27A5020C" w14:textId="77777777" w:rsidR="00FF5BED" w:rsidRDefault="00C14B13">
            <w:pPr>
              <w:spacing w:before="120" w:after="120" w:line="240" w:lineRule="exact"/>
              <w:rPr>
                <w:sz w:val="18"/>
              </w:rPr>
            </w:pPr>
            <w:r>
              <w:rPr>
                <w:sz w:val="18"/>
              </w:rPr>
              <w:t>________________________________________</w:t>
            </w:r>
            <w:r>
              <w:rPr>
                <w:sz w:val="18"/>
              </w:rPr>
              <w:br/>
              <w:t>Client's signature</w:t>
            </w:r>
          </w:p>
        </w:tc>
        <w:tc>
          <w:tcPr>
            <w:tcW w:w="5353" w:type="dxa"/>
            <w:shd w:val="clear" w:color="auto" w:fill="auto"/>
          </w:tcPr>
          <w:p w14:paraId="004C5689" w14:textId="77777777" w:rsidR="00FF5BED" w:rsidRDefault="00C14B13" w:rsidP="00A03EF8">
            <w:pPr>
              <w:spacing w:before="120" w:after="120" w:line="240" w:lineRule="exact"/>
              <w:rPr>
                <w:sz w:val="18"/>
              </w:rPr>
            </w:pPr>
            <w:r>
              <w:rPr>
                <w:sz w:val="18"/>
              </w:rPr>
              <w:t>________________________________________</w:t>
            </w:r>
            <w:r>
              <w:rPr>
                <w:sz w:val="18"/>
              </w:rPr>
              <w:br/>
            </w:r>
            <w:del w:id="340" w:author="Author">
              <w:r w:rsidDel="00A03EF8">
                <w:rPr>
                  <w:sz w:val="18"/>
                </w:rPr>
                <w:delText xml:space="preserve">Contractor's </w:delText>
              </w:r>
            </w:del>
            <w:ins w:id="341" w:author="Author">
              <w:r w:rsidR="00A03EF8">
                <w:rPr>
                  <w:sz w:val="18"/>
                </w:rPr>
                <w:t xml:space="preserve">Care company's </w:t>
              </w:r>
            </w:ins>
            <w:r>
              <w:rPr>
                <w:sz w:val="18"/>
              </w:rPr>
              <w:t>signature</w:t>
            </w:r>
          </w:p>
        </w:tc>
      </w:tr>
    </w:tbl>
    <w:p w14:paraId="28636006" w14:textId="77777777" w:rsidR="00FF5BED" w:rsidRDefault="00FF5BED">
      <w:pPr>
        <w:spacing w:before="240" w:line="340" w:lineRule="exact"/>
        <w:jc w:val="both"/>
        <w:textAlignment w:val="auto"/>
        <w:rPr>
          <w:b/>
        </w:rPr>
      </w:pPr>
    </w:p>
    <w:sectPr w:rsidR="00FF5BED">
      <w:headerReference w:type="even" r:id="rId8"/>
      <w:headerReference w:type="default" r:id="rId9"/>
      <w:footerReference w:type="default" r:id="rId10"/>
      <w:headerReference w:type="first" r:id="rId11"/>
      <w:footerReference w:type="first" r:id="rId12"/>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D734" w14:textId="77777777" w:rsidR="00F500E4" w:rsidRDefault="00F500E4">
      <w:r>
        <w:separator/>
      </w:r>
    </w:p>
  </w:endnote>
  <w:endnote w:type="continuationSeparator" w:id="0">
    <w:p w14:paraId="4EB5AD8F" w14:textId="77777777" w:rsidR="00F500E4" w:rsidRDefault="00F5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6B472A" w14:textId="77777777" w:rsidR="00FF5BED" w:rsidDel="00907676" w:rsidRDefault="00C14B13">
    <w:pPr>
      <w:pStyle w:val="Footer"/>
      <w:jc w:val="center"/>
      <w:rPr>
        <w:del w:id="342" w:author="Author"/>
        <w:rFonts w:ascii="Arial" w:hAnsi="Arial" w:cs="Arial"/>
        <w:sz w:val="18"/>
      </w:rPr>
    </w:pPr>
    <w:del w:id="343" w:author="Author">
      <w:r w:rsidDel="00907676">
        <w:rPr>
          <w:rFonts w:ascii="Arial" w:hAnsi="Arial" w:cs="Arial"/>
          <w:sz w:val="18"/>
        </w:rPr>
        <w:delText>D</w:delText>
      </w:r>
    </w:del>
    <w:ins w:id="344" w:author="Author">
      <w:r w:rsidR="00907676" w:rsidRPr="00907676">
        <w:t xml:space="preserve"> </w:t>
      </w:r>
      <w:r w:rsidR="00907676" w:rsidRPr="00907676">
        <w:rPr>
          <w:rFonts w:ascii="Arial" w:hAnsi="Arial" w:cs="Arial"/>
          <w:sz w:val="18"/>
        </w:rPr>
        <w:t>Despite careful editing and translation of the content, errors cannot be ruled out. Any liability on the part of the Chambers of Commerce for slight negligence (excluding in the case of personal injury), and also towards entrepreneurs for simple gross negligence, is therefore excluded.</w:t>
      </w:r>
    </w:ins>
    <w:del w:id="345" w:author="Author">
      <w:r w:rsidDel="00907676">
        <w:rPr>
          <w:rFonts w:ascii="Arial" w:hAnsi="Arial" w:cs="Arial"/>
          <w:sz w:val="18"/>
        </w:rPr>
        <w:delText>espite careful content editing and translation, errors cannot be ruled out. Any liability of the Chambers of Commerce is therefore excluded.</w:delText>
      </w:r>
    </w:del>
  </w:p>
  <w:p w14:paraId="7A95F3C4" w14:textId="77777777" w:rsidR="00FF5BED" w:rsidRDefault="00FF5BED" w:rsidP="00907676">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5ACDC5" w14:textId="77777777" w:rsidR="00FF5BED" w:rsidDel="00907676" w:rsidRDefault="00907676" w:rsidP="000844B8">
    <w:pPr>
      <w:pStyle w:val="Footer"/>
      <w:jc w:val="center"/>
      <w:rPr>
        <w:del w:id="349" w:author="Author"/>
        <w:rFonts w:ascii="Arial" w:hAnsi="Arial" w:cs="Arial"/>
        <w:sz w:val="18"/>
      </w:rPr>
    </w:pPr>
    <w:ins w:id="350" w:author="Author">
      <w:r w:rsidRPr="00907676">
        <w:rPr>
          <w:rFonts w:ascii="Arial" w:hAnsi="Arial" w:cs="Arial"/>
          <w:sz w:val="18"/>
        </w:rPr>
        <w:t>Despite careful editing and translation of the content, errors cannot be ruled out. Any liability on the part of the Chambers of Commerce for slight negligence (excluding in the case of personal injury), and also towards entrepreneurs for simple gross negligence, is therefore excluded.</w:t>
      </w:r>
    </w:ins>
    <w:del w:id="351" w:author="Author">
      <w:r w:rsidR="00C14B13" w:rsidDel="00907676">
        <w:rPr>
          <w:rFonts w:ascii="Arial" w:hAnsi="Arial" w:cs="Arial"/>
          <w:sz w:val="18"/>
        </w:rPr>
        <w:delText>Despite careful content editing and translation, errors cannot be ruled out. Any liability of the Chambers of Commerce is therefore excluded.</w:delText>
      </w:r>
    </w:del>
  </w:p>
  <w:p w14:paraId="3994E1EC" w14:textId="77777777" w:rsidR="00FF5BED" w:rsidRDefault="00FF5BED">
    <w:pPr>
      <w:pStyle w:val="Footer"/>
      <w:jc w:val="center"/>
      <w:pPrChange w:id="352" w:author="Author">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8AC2" w14:textId="77777777" w:rsidR="00F500E4" w:rsidRDefault="00F500E4">
      <w:r>
        <w:separator/>
      </w:r>
    </w:p>
  </w:footnote>
  <w:footnote w:type="continuationSeparator" w:id="0">
    <w:p w14:paraId="61698051" w14:textId="77777777" w:rsidR="00F500E4" w:rsidRDefault="00F50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080619" w14:textId="77777777" w:rsidR="00FF5BED" w:rsidRDefault="00F500E4">
    <w:pPr>
      <w:pStyle w:val="Header"/>
    </w:pPr>
    <w:r>
      <w:pict w14:anchorId="1FBA7F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8DF3E9" w14:textId="77777777" w:rsidR="00FF5BED" w:rsidRDefault="00F500E4">
    <w:pPr>
      <w:pStyle w:val="Header"/>
      <w:ind w:right="170"/>
      <w:jc w:val="center"/>
      <w:rPr>
        <w:rStyle w:val="PageNumber"/>
        <w:rFonts w:cs="Arial"/>
        <w:sz w:val="18"/>
      </w:rPr>
    </w:pPr>
    <w:r>
      <w:pict w14:anchorId="50B5AB7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1;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14B13">
      <w:rPr>
        <w:sz w:val="18"/>
      </w:rPr>
      <w:t xml:space="preserve">- </w:t>
    </w:r>
    <w:r w:rsidR="00F43AD0">
      <w:rPr>
        <w:rStyle w:val="PageNumber"/>
        <w:rFonts w:cs="Arial"/>
        <w:sz w:val="18"/>
      </w:rPr>
      <w:fldChar w:fldCharType="begin"/>
    </w:r>
    <w:r w:rsidR="00F43AD0">
      <w:rPr>
        <w:rStyle w:val="PageNumber"/>
        <w:rFonts w:cs="Arial"/>
        <w:sz w:val="18"/>
        <w:szCs w:val="18"/>
      </w:rPr>
      <w:instrText xml:space="preserve"> </w:instrText>
    </w:r>
    <w:r w:rsidR="004973DF">
      <w:rPr>
        <w:rStyle w:val="PageNumber"/>
        <w:rFonts w:cs="Arial"/>
        <w:sz w:val="18"/>
        <w:szCs w:val="18"/>
      </w:rPr>
      <w:instrText>PAGE</w:instrText>
    </w:r>
    <w:r w:rsidR="00F43AD0">
      <w:rPr>
        <w:rStyle w:val="PageNumber"/>
        <w:rFonts w:cs="Arial"/>
        <w:sz w:val="18"/>
        <w:szCs w:val="18"/>
      </w:rPr>
      <w:instrText xml:space="preserve"> </w:instrText>
    </w:r>
    <w:r w:rsidR="00F43AD0">
      <w:rPr>
        <w:rStyle w:val="PageNumber"/>
        <w:rFonts w:cs="Arial"/>
        <w:sz w:val="18"/>
        <w:szCs w:val="18"/>
      </w:rPr>
      <w:fldChar w:fldCharType="separate"/>
    </w:r>
    <w:r w:rsidR="0046383C">
      <w:rPr>
        <w:rStyle w:val="PageNumber"/>
        <w:rFonts w:cs="Arial"/>
        <w:noProof/>
        <w:sz w:val="18"/>
        <w:szCs w:val="18"/>
      </w:rPr>
      <w:t>2</w:t>
    </w:r>
    <w:r w:rsidR="00F43AD0">
      <w:rPr>
        <w:rStyle w:val="PageNumber"/>
        <w:rFonts w:cs="Arial"/>
        <w:sz w:val="18"/>
        <w:szCs w:val="18"/>
      </w:rPr>
      <w:fldChar w:fldCharType="end"/>
    </w:r>
    <w:r w:rsidR="00C14B13">
      <w:rPr>
        <w:rStyle w:val="PageNumber"/>
        <w:rFonts w:cs="Arial"/>
        <w:sz w:val="18"/>
      </w:rPr>
      <w:t xml:space="preserve"> -</w:t>
    </w:r>
  </w:p>
  <w:p w14:paraId="51D2FF32" w14:textId="77777777" w:rsidR="00FF5BED" w:rsidRDefault="00FF5BED">
    <w:pPr>
      <w:pStyle w:val="Header"/>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F1CA39" w14:textId="77777777" w:rsidR="00FF5BED" w:rsidRDefault="00F500E4">
    <w:pPr>
      <w:pStyle w:val="Header"/>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w14:anchorId="647FDE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3;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C14B13">
      <w:rPr>
        <w:rFonts w:ascii="Square721 BT" w:hAnsi="Square721 BT" w:cs="Square721 BT"/>
        <w:smallCaps/>
        <w:color w:val="808080"/>
        <w:sz w:val="32"/>
      </w:rPr>
      <w:t xml:space="preserve"> </w:t>
    </w:r>
    <w:r w:rsidR="00C14B13">
      <w:rPr>
        <w:rFonts w:ascii="Square721 BT" w:hAnsi="Square721 BT" w:cs="Square721 BT"/>
        <w:smallCaps/>
        <w:color w:val="808080"/>
        <w:sz w:val="32"/>
      </w:rPr>
      <w:tab/>
    </w:r>
    <w:r w:rsidR="00E51C37">
      <w:rPr>
        <w:rFonts w:ascii="Square721 BT" w:hAnsi="Square721 BT" w:cs="Square721 BT"/>
        <w:smallCaps/>
        <w:color w:val="808080"/>
        <w:sz w:val="32"/>
      </w:rPr>
      <w:t>0</w:t>
    </w:r>
    <w:ins w:id="346" w:author="Author">
      <w:r w:rsidR="00E51C37">
        <w:rPr>
          <w:rFonts w:ascii="Square721 BT" w:hAnsi="Square721 BT" w:cs="Square721 BT"/>
          <w:smallCaps/>
          <w:color w:val="808080"/>
          <w:sz w:val="32"/>
        </w:rPr>
        <w:t>2</w:t>
      </w:r>
    </w:ins>
    <w:r w:rsidR="002E046C">
      <w:rPr>
        <w:rFonts w:ascii="Square721 BT" w:hAnsi="Square721 BT" w:cs="Square721 BT"/>
        <w:smallCaps/>
        <w:color w:val="808080"/>
        <w:sz w:val="32"/>
      </w:rPr>
      <w:t>/20</w:t>
    </w:r>
    <w:ins w:id="347" w:author="Author">
      <w:r w:rsidR="00E51C37">
        <w:rPr>
          <w:rFonts w:ascii="Square721 BT" w:hAnsi="Square721 BT" w:cs="Square721 BT"/>
          <w:smallCaps/>
          <w:color w:val="808080"/>
          <w:sz w:val="32"/>
        </w:rPr>
        <w:t>20</w:t>
      </w:r>
    </w:ins>
    <w:del w:id="348" w:author="Author">
      <w:r w:rsidR="002E046C" w:rsidDel="00E51C37">
        <w:rPr>
          <w:rFonts w:ascii="Square721 BT" w:hAnsi="Square721 BT" w:cs="Square721 BT"/>
          <w:smallCaps/>
          <w:color w:val="808080"/>
          <w:sz w:val="32"/>
        </w:rPr>
        <w:delText>19</w:delText>
      </w:r>
    </w:del>
  </w:p>
  <w:p w14:paraId="10E7ADE6" w14:textId="77777777" w:rsidR="00FF5BED" w:rsidRDefault="00FF5B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9F8"/>
    <w:rsid w:val="00000E63"/>
    <w:rsid w:val="00002317"/>
    <w:rsid w:val="00003D73"/>
    <w:rsid w:val="000044D9"/>
    <w:rsid w:val="0001012E"/>
    <w:rsid w:val="00010CA8"/>
    <w:rsid w:val="000115E0"/>
    <w:rsid w:val="000133A4"/>
    <w:rsid w:val="00013C77"/>
    <w:rsid w:val="00013E9F"/>
    <w:rsid w:val="00016862"/>
    <w:rsid w:val="000350EF"/>
    <w:rsid w:val="00042CE2"/>
    <w:rsid w:val="0004394A"/>
    <w:rsid w:val="00045B91"/>
    <w:rsid w:val="00051A7F"/>
    <w:rsid w:val="0005282B"/>
    <w:rsid w:val="00057A19"/>
    <w:rsid w:val="0006007A"/>
    <w:rsid w:val="00065A02"/>
    <w:rsid w:val="0007146D"/>
    <w:rsid w:val="00072651"/>
    <w:rsid w:val="0007650F"/>
    <w:rsid w:val="00083575"/>
    <w:rsid w:val="000844B8"/>
    <w:rsid w:val="000852A0"/>
    <w:rsid w:val="00087308"/>
    <w:rsid w:val="00091869"/>
    <w:rsid w:val="000929F4"/>
    <w:rsid w:val="00094318"/>
    <w:rsid w:val="000A081E"/>
    <w:rsid w:val="000A6948"/>
    <w:rsid w:val="000A7EC0"/>
    <w:rsid w:val="000C2DA5"/>
    <w:rsid w:val="000D1ACA"/>
    <w:rsid w:val="000D26A9"/>
    <w:rsid w:val="000E1190"/>
    <w:rsid w:val="000E60E7"/>
    <w:rsid w:val="000E7593"/>
    <w:rsid w:val="000F0588"/>
    <w:rsid w:val="00100126"/>
    <w:rsid w:val="00112673"/>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D50"/>
    <w:rsid w:val="00276FBC"/>
    <w:rsid w:val="00277EDA"/>
    <w:rsid w:val="002A1753"/>
    <w:rsid w:val="002A194C"/>
    <w:rsid w:val="002C00BE"/>
    <w:rsid w:val="002C2201"/>
    <w:rsid w:val="002C3EA9"/>
    <w:rsid w:val="002D2DE3"/>
    <w:rsid w:val="002D37D8"/>
    <w:rsid w:val="002D674E"/>
    <w:rsid w:val="002E046C"/>
    <w:rsid w:val="002E163D"/>
    <w:rsid w:val="002F71DC"/>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37EB"/>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4413C"/>
    <w:rsid w:val="00444277"/>
    <w:rsid w:val="004450D1"/>
    <w:rsid w:val="0045363A"/>
    <w:rsid w:val="00460765"/>
    <w:rsid w:val="00461728"/>
    <w:rsid w:val="00462849"/>
    <w:rsid w:val="0046383C"/>
    <w:rsid w:val="004702E2"/>
    <w:rsid w:val="00475FC4"/>
    <w:rsid w:val="00494E1B"/>
    <w:rsid w:val="004973DF"/>
    <w:rsid w:val="004A0510"/>
    <w:rsid w:val="004A2E31"/>
    <w:rsid w:val="004A5BB0"/>
    <w:rsid w:val="004B0BC2"/>
    <w:rsid w:val="004C35CD"/>
    <w:rsid w:val="004D06DC"/>
    <w:rsid w:val="004D51D6"/>
    <w:rsid w:val="004D5C6E"/>
    <w:rsid w:val="004E4CB9"/>
    <w:rsid w:val="004F0529"/>
    <w:rsid w:val="004F077D"/>
    <w:rsid w:val="004F0B1D"/>
    <w:rsid w:val="004F57FD"/>
    <w:rsid w:val="004F694B"/>
    <w:rsid w:val="004F7DBD"/>
    <w:rsid w:val="00515E6E"/>
    <w:rsid w:val="00521806"/>
    <w:rsid w:val="0052188E"/>
    <w:rsid w:val="00522C2B"/>
    <w:rsid w:val="00527378"/>
    <w:rsid w:val="00534E0F"/>
    <w:rsid w:val="00536C10"/>
    <w:rsid w:val="005506C2"/>
    <w:rsid w:val="00566935"/>
    <w:rsid w:val="005723A3"/>
    <w:rsid w:val="00580CF5"/>
    <w:rsid w:val="00586330"/>
    <w:rsid w:val="005A298C"/>
    <w:rsid w:val="005A3ED7"/>
    <w:rsid w:val="005B56F7"/>
    <w:rsid w:val="005B6E7A"/>
    <w:rsid w:val="005C0221"/>
    <w:rsid w:val="005C09A8"/>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456B"/>
    <w:rsid w:val="00646520"/>
    <w:rsid w:val="00652074"/>
    <w:rsid w:val="006536A0"/>
    <w:rsid w:val="00653E8B"/>
    <w:rsid w:val="006540F6"/>
    <w:rsid w:val="006578D1"/>
    <w:rsid w:val="00660BE5"/>
    <w:rsid w:val="00662A94"/>
    <w:rsid w:val="00682DDF"/>
    <w:rsid w:val="00683F48"/>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210C8"/>
    <w:rsid w:val="00731A54"/>
    <w:rsid w:val="00732DFA"/>
    <w:rsid w:val="007376C4"/>
    <w:rsid w:val="0075082E"/>
    <w:rsid w:val="00755AF6"/>
    <w:rsid w:val="00762AA6"/>
    <w:rsid w:val="0076427E"/>
    <w:rsid w:val="00765DD8"/>
    <w:rsid w:val="00766000"/>
    <w:rsid w:val="00770DE0"/>
    <w:rsid w:val="0077150D"/>
    <w:rsid w:val="0077252A"/>
    <w:rsid w:val="00772B98"/>
    <w:rsid w:val="00784958"/>
    <w:rsid w:val="00790A56"/>
    <w:rsid w:val="00797D45"/>
    <w:rsid w:val="007A039F"/>
    <w:rsid w:val="007C4600"/>
    <w:rsid w:val="007C52DA"/>
    <w:rsid w:val="007E523A"/>
    <w:rsid w:val="007E741E"/>
    <w:rsid w:val="007F1BBB"/>
    <w:rsid w:val="007F6E51"/>
    <w:rsid w:val="00802508"/>
    <w:rsid w:val="008106C0"/>
    <w:rsid w:val="008210F8"/>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18F5"/>
    <w:rsid w:val="008A48F0"/>
    <w:rsid w:val="008B3D8D"/>
    <w:rsid w:val="008B51ED"/>
    <w:rsid w:val="008B5D06"/>
    <w:rsid w:val="008C08FE"/>
    <w:rsid w:val="008C5428"/>
    <w:rsid w:val="008D6D42"/>
    <w:rsid w:val="008E0C20"/>
    <w:rsid w:val="008E27AD"/>
    <w:rsid w:val="009037E9"/>
    <w:rsid w:val="00904011"/>
    <w:rsid w:val="00907676"/>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1053"/>
    <w:rsid w:val="009E2E17"/>
    <w:rsid w:val="009E68BA"/>
    <w:rsid w:val="009E7E2D"/>
    <w:rsid w:val="009F05C5"/>
    <w:rsid w:val="009F1D7D"/>
    <w:rsid w:val="009F5CF9"/>
    <w:rsid w:val="00A0136F"/>
    <w:rsid w:val="00A025CA"/>
    <w:rsid w:val="00A03EF8"/>
    <w:rsid w:val="00A04442"/>
    <w:rsid w:val="00A11724"/>
    <w:rsid w:val="00A1212D"/>
    <w:rsid w:val="00A149D6"/>
    <w:rsid w:val="00A14DE9"/>
    <w:rsid w:val="00A20A1D"/>
    <w:rsid w:val="00A25188"/>
    <w:rsid w:val="00A275D1"/>
    <w:rsid w:val="00A3232E"/>
    <w:rsid w:val="00A37E2D"/>
    <w:rsid w:val="00A41529"/>
    <w:rsid w:val="00A4595E"/>
    <w:rsid w:val="00A46D13"/>
    <w:rsid w:val="00A5091E"/>
    <w:rsid w:val="00A53BAF"/>
    <w:rsid w:val="00A53BBA"/>
    <w:rsid w:val="00A53CAA"/>
    <w:rsid w:val="00A5543A"/>
    <w:rsid w:val="00A62FA9"/>
    <w:rsid w:val="00A73A6D"/>
    <w:rsid w:val="00A756D6"/>
    <w:rsid w:val="00A773E9"/>
    <w:rsid w:val="00A82AB6"/>
    <w:rsid w:val="00A844B0"/>
    <w:rsid w:val="00AA690A"/>
    <w:rsid w:val="00AA7CAC"/>
    <w:rsid w:val="00AB2C71"/>
    <w:rsid w:val="00AC0AC9"/>
    <w:rsid w:val="00AC0AE5"/>
    <w:rsid w:val="00AC444A"/>
    <w:rsid w:val="00AE05C7"/>
    <w:rsid w:val="00AE1AE4"/>
    <w:rsid w:val="00AE2AA1"/>
    <w:rsid w:val="00AF23DD"/>
    <w:rsid w:val="00B0404F"/>
    <w:rsid w:val="00B04AFB"/>
    <w:rsid w:val="00B052BE"/>
    <w:rsid w:val="00B12DAA"/>
    <w:rsid w:val="00B23827"/>
    <w:rsid w:val="00B244C5"/>
    <w:rsid w:val="00B328A5"/>
    <w:rsid w:val="00B348C9"/>
    <w:rsid w:val="00B366AC"/>
    <w:rsid w:val="00B40ADB"/>
    <w:rsid w:val="00B505D8"/>
    <w:rsid w:val="00B50741"/>
    <w:rsid w:val="00B54D66"/>
    <w:rsid w:val="00B611AE"/>
    <w:rsid w:val="00B62FB5"/>
    <w:rsid w:val="00B63B86"/>
    <w:rsid w:val="00B64790"/>
    <w:rsid w:val="00B662D6"/>
    <w:rsid w:val="00B77C14"/>
    <w:rsid w:val="00B8277E"/>
    <w:rsid w:val="00B839F3"/>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2E3C"/>
    <w:rsid w:val="00C03444"/>
    <w:rsid w:val="00C03F69"/>
    <w:rsid w:val="00C049C9"/>
    <w:rsid w:val="00C14B13"/>
    <w:rsid w:val="00C153DD"/>
    <w:rsid w:val="00C16DA7"/>
    <w:rsid w:val="00C20257"/>
    <w:rsid w:val="00C21C2C"/>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25B71"/>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DF4D9F"/>
    <w:rsid w:val="00E0226A"/>
    <w:rsid w:val="00E03E94"/>
    <w:rsid w:val="00E0579B"/>
    <w:rsid w:val="00E063FE"/>
    <w:rsid w:val="00E109EE"/>
    <w:rsid w:val="00E14ED5"/>
    <w:rsid w:val="00E21DB1"/>
    <w:rsid w:val="00E315E9"/>
    <w:rsid w:val="00E32579"/>
    <w:rsid w:val="00E364B2"/>
    <w:rsid w:val="00E408E1"/>
    <w:rsid w:val="00E457B2"/>
    <w:rsid w:val="00E46C41"/>
    <w:rsid w:val="00E51C37"/>
    <w:rsid w:val="00E55EDF"/>
    <w:rsid w:val="00E5628C"/>
    <w:rsid w:val="00E62CD3"/>
    <w:rsid w:val="00E655BE"/>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51C7"/>
    <w:rsid w:val="00EC7C43"/>
    <w:rsid w:val="00EE3B96"/>
    <w:rsid w:val="00EF08C6"/>
    <w:rsid w:val="00EF0D8A"/>
    <w:rsid w:val="00EF391E"/>
    <w:rsid w:val="00F03CD1"/>
    <w:rsid w:val="00F06CD5"/>
    <w:rsid w:val="00F11291"/>
    <w:rsid w:val="00F13BF7"/>
    <w:rsid w:val="00F25871"/>
    <w:rsid w:val="00F32B67"/>
    <w:rsid w:val="00F34184"/>
    <w:rsid w:val="00F3423D"/>
    <w:rsid w:val="00F43AD0"/>
    <w:rsid w:val="00F500E4"/>
    <w:rsid w:val="00F5263F"/>
    <w:rsid w:val="00F5658A"/>
    <w:rsid w:val="00F56BC2"/>
    <w:rsid w:val="00F60CA7"/>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168B"/>
    <w:rsid w:val="00FD4F5C"/>
    <w:rsid w:val="00FD538F"/>
    <w:rsid w:val="00FD715C"/>
    <w:rsid w:val="00FE0AF7"/>
    <w:rsid w:val="00FE4FFE"/>
    <w:rsid w:val="00FE5C0B"/>
    <w:rsid w:val="00FE74ED"/>
    <w:rsid w:val="00FF5BED"/>
    <w:rsid w:val="00FF68E0"/>
  </w:rsids>
  <m:mathPr>
    <m:mathFont m:val="Cambria Math"/>
    <m:brkBin m:val="before"/>
    <m:brkBinSub m:val="--"/>
    <m:smallFrac m:val="0"/>
    <m:dispDef/>
    <m:lMargin m:val="0"/>
    <m:rMargin m:val="0"/>
    <m:defJc m:val="centerGroup"/>
    <m:wrapIndent m:val="1440"/>
    <m:intLim m:val="subSup"/>
    <m:naryLim m:val="undOvr"/>
  </m:mathPr>
  <w:themeFontLang w:val="en-GB"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B4CF2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B21"/>
    <w:pPr>
      <w:overflowPunct w:val="0"/>
      <w:autoSpaceDE w:val="0"/>
      <w:autoSpaceDN w:val="0"/>
      <w:adjustRightInd w:val="0"/>
      <w:textAlignment w:val="baseline"/>
    </w:pPr>
    <w:rPr>
      <w:rFonts w:ascii="Arial" w:hAnsi="Arial" w:cs="Arial"/>
      <w:sz w:val="22"/>
      <w:szCs w:val="22"/>
      <w:lang w:eastAsia="de-DE"/>
    </w:rPr>
  </w:style>
  <w:style w:type="paragraph" w:styleId="Heading1">
    <w:name w:val="heading 1"/>
    <w:basedOn w:val="Normal"/>
    <w:link w:val="Heading1Char"/>
    <w:uiPriority w:val="99"/>
    <w:qFormat/>
    <w:pPr>
      <w:keepNext/>
      <w:keepLines/>
      <w:pageBreakBefore/>
      <w:spacing w:before="480" w:after="240" w:line="280" w:lineRule="atLeast"/>
      <w:outlineLvl w:val="0"/>
    </w:pPr>
    <w:rPr>
      <w:b/>
      <w:bCs/>
      <w:sz w:val="32"/>
      <w:szCs w:val="32"/>
    </w:rPr>
  </w:style>
  <w:style w:type="paragraph" w:styleId="Heading2">
    <w:name w:val="heading 2"/>
    <w:basedOn w:val="Heading1"/>
    <w:next w:val="Heading3"/>
    <w:link w:val="Heading2Char"/>
    <w:uiPriority w:val="99"/>
    <w:qFormat/>
    <w:pPr>
      <w:pageBreakBefore w:val="0"/>
      <w:spacing w:before="240" w:after="120"/>
      <w:outlineLvl w:val="1"/>
    </w:pPr>
    <w:rPr>
      <w:sz w:val="28"/>
      <w:szCs w:val="28"/>
    </w:rPr>
  </w:style>
  <w:style w:type="paragraph" w:styleId="Heading3">
    <w:name w:val="heading 3"/>
    <w:basedOn w:val="Heading2"/>
    <w:next w:val="Normal"/>
    <w:link w:val="Heading3Char"/>
    <w:uiPriority w:val="99"/>
    <w:qFormat/>
    <w:pPr>
      <w:keepNext w:val="0"/>
      <w:spacing w:after="240" w:line="240" w:lineRule="atLeast"/>
      <w:outlineLvl w:val="2"/>
    </w:pPr>
    <w:rPr>
      <w:sz w:val="26"/>
      <w:szCs w:val="26"/>
    </w:rPr>
  </w:style>
  <w:style w:type="paragraph" w:styleId="Heading4">
    <w:name w:val="heading 4"/>
    <w:basedOn w:val="Heading3"/>
    <w:next w:val="Normal"/>
    <w:link w:val="Heading4Char"/>
    <w:uiPriority w:val="99"/>
    <w:qFormat/>
    <w:pPr>
      <w:spacing w:line="240" w:lineRule="auto"/>
      <w:outlineLvl w:val="3"/>
    </w:pPr>
    <w:rPr>
      <w:sz w:val="20"/>
      <w:szCs w:val="20"/>
    </w:rPr>
  </w:style>
  <w:style w:type="paragraph" w:styleId="Heading5">
    <w:name w:val="heading 5"/>
    <w:basedOn w:val="Normal"/>
    <w:next w:val="NormalIndent"/>
    <w:link w:val="Heading5Char"/>
    <w:uiPriority w:val="99"/>
    <w:qFormat/>
    <w:pPr>
      <w:ind w:left="708"/>
      <w:outlineLvl w:val="4"/>
    </w:pPr>
    <w:rPr>
      <w:rFonts w:ascii="Courier" w:hAnsi="Courier" w:cs="Courier"/>
      <w:b/>
      <w:bCs/>
    </w:rPr>
  </w:style>
  <w:style w:type="paragraph" w:styleId="Heading6">
    <w:name w:val="heading 6"/>
    <w:basedOn w:val="Normal"/>
    <w:next w:val="NormalIndent"/>
    <w:link w:val="Heading6Char"/>
    <w:uiPriority w:val="99"/>
    <w:qFormat/>
    <w:pPr>
      <w:ind w:left="708"/>
      <w:outlineLvl w:val="5"/>
    </w:pPr>
    <w:rPr>
      <w:rFonts w:ascii="Courier" w:hAnsi="Courier" w:cs="Courier"/>
      <w:u w:val="single"/>
    </w:rPr>
  </w:style>
  <w:style w:type="paragraph" w:styleId="Heading7">
    <w:name w:val="heading 7"/>
    <w:basedOn w:val="Normal"/>
    <w:next w:val="NormalIndent"/>
    <w:link w:val="Heading7Char"/>
    <w:uiPriority w:val="99"/>
    <w:qFormat/>
    <w:pPr>
      <w:ind w:left="708"/>
      <w:outlineLvl w:val="6"/>
    </w:pPr>
    <w:rPr>
      <w:rFonts w:ascii="Courier" w:hAnsi="Courier" w:cs="Courier"/>
      <w:i/>
      <w:iCs/>
    </w:rPr>
  </w:style>
  <w:style w:type="paragraph" w:styleId="Heading8">
    <w:name w:val="heading 8"/>
    <w:basedOn w:val="Normal"/>
    <w:next w:val="NormalIndent"/>
    <w:link w:val="Heading8Char"/>
    <w:uiPriority w:val="99"/>
    <w:qFormat/>
    <w:pPr>
      <w:ind w:left="708"/>
      <w:outlineLvl w:val="7"/>
    </w:pPr>
    <w:rPr>
      <w:rFonts w:ascii="Courier" w:hAnsi="Courier" w:cs="Courier"/>
      <w:i/>
      <w:iCs/>
    </w:rPr>
  </w:style>
  <w:style w:type="paragraph" w:styleId="Heading9">
    <w:name w:val="heading 9"/>
    <w:basedOn w:val="Normal"/>
    <w:next w:val="NormalIndent"/>
    <w:link w:val="Heading9Char"/>
    <w:uiPriority w:val="99"/>
    <w:qFormat/>
    <w:pPr>
      <w:ind w:left="708"/>
      <w:outlineLvl w:val="8"/>
    </w:pPr>
    <w:rPr>
      <w:rFonts w:ascii="Courier" w:hAnsi="Courier" w:cs="Courie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de-D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de-D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de-D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de-DE"/>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de-DE"/>
    </w:rPr>
  </w:style>
  <w:style w:type="character" w:customStyle="1" w:styleId="Heading6Char">
    <w:name w:val="Heading 6 Char"/>
    <w:link w:val="Heading6"/>
    <w:uiPriority w:val="9"/>
    <w:semiHidden/>
    <w:locked/>
    <w:rPr>
      <w:rFonts w:ascii="Calibri" w:eastAsia="Times New Roman" w:hAnsi="Calibri" w:cs="Times New Roman"/>
      <w:b/>
      <w:bCs/>
      <w:lang w:val="x-none" w:eastAsia="de-DE"/>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de-DE"/>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de-DE"/>
    </w:rPr>
  </w:style>
  <w:style w:type="character" w:customStyle="1" w:styleId="Heading9Char">
    <w:name w:val="Heading 9 Char"/>
    <w:link w:val="Heading9"/>
    <w:uiPriority w:val="9"/>
    <w:semiHidden/>
    <w:locked/>
    <w:rPr>
      <w:rFonts w:ascii="Cambria" w:eastAsia="Times New Roman" w:hAnsi="Cambria" w:cs="Times New Roman"/>
      <w:lang w:val="x-none" w:eastAsia="de-DE"/>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link w:val="Header"/>
    <w:uiPriority w:val="99"/>
    <w:semiHidden/>
    <w:locked/>
    <w:rPr>
      <w:rFonts w:ascii="Arial" w:hAnsi="Arial" w:cs="Arial"/>
      <w:lang w:val="x-none" w:eastAsia="de-DE"/>
    </w:rPr>
  </w:style>
  <w:style w:type="paragraph" w:styleId="Footer">
    <w:name w:val="footer"/>
    <w:basedOn w:val="Normal"/>
    <w:link w:val="FooterChar"/>
    <w:uiPriority w:val="99"/>
    <w:pPr>
      <w:tabs>
        <w:tab w:val="center" w:pos="4819"/>
        <w:tab w:val="right" w:pos="9071"/>
      </w:tabs>
    </w:pPr>
    <w:rPr>
      <w:rFonts w:ascii="Courier New" w:hAnsi="Courier New" w:cs="Courier New"/>
    </w:rPr>
  </w:style>
  <w:style w:type="character" w:customStyle="1" w:styleId="FooterChar">
    <w:name w:val="Footer Char"/>
    <w:link w:val="Footer"/>
    <w:uiPriority w:val="99"/>
    <w:semiHidden/>
    <w:locked/>
    <w:rPr>
      <w:rFonts w:ascii="Arial" w:hAnsi="Arial" w:cs="Arial"/>
      <w:lang w:val="x-none" w:eastAsia="de-DE"/>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Arial" w:hAnsi="Arial" w:cs="Arial"/>
      <w:sz w:val="20"/>
      <w:szCs w:val="20"/>
      <w:lang w:val="x-none" w:eastAsia="de-DE"/>
    </w:rPr>
  </w:style>
  <w:style w:type="character" w:styleId="FootnoteReference">
    <w:name w:val="footnote reference"/>
    <w:uiPriority w:val="99"/>
    <w:semiHidden/>
    <w:rPr>
      <w:rFonts w:cs="Times New Roman"/>
      <w:position w:val="6"/>
      <w:sz w:val="16"/>
      <w:szCs w:val="16"/>
    </w:rPr>
  </w:style>
  <w:style w:type="paragraph" w:styleId="NormalIndent">
    <w:name w:val="Normal Indent"/>
    <w:basedOn w:val="Normal"/>
    <w:uiPriority w:val="99"/>
    <w:pPr>
      <w:spacing w:before="240" w:line="340" w:lineRule="exact"/>
      <w:jc w:val="both"/>
    </w:p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ascii="Arial" w:hAnsi="Arial" w:cs="Arial"/>
      <w:sz w:val="20"/>
      <w:szCs w:val="20"/>
      <w:lang w:val="x-none" w:eastAsia="de-DE"/>
    </w:rPr>
  </w:style>
  <w:style w:type="paragraph" w:styleId="List">
    <w:name w:val="List"/>
    <w:basedOn w:val="Normal"/>
    <w:uiPriority w:val="99"/>
  </w:style>
  <w:style w:type="paragraph" w:customStyle="1" w:styleId="Feld">
    <w:name w:val="Feld"/>
    <w:basedOn w:val="Normal"/>
    <w:uiPriority w:val="99"/>
    <w:pPr>
      <w:keepNext/>
      <w:keepLines/>
      <w:spacing w:after="120"/>
      <w:jc w:val="both"/>
    </w:pPr>
    <w:rPr>
      <w:b/>
      <w:bCs/>
      <w:sz w:val="18"/>
      <w:szCs w:val="18"/>
    </w:rPr>
  </w:style>
  <w:style w:type="paragraph" w:styleId="TOC1">
    <w:name w:val="toc 1"/>
    <w:basedOn w:val="Normal"/>
    <w:next w:val="Normal"/>
    <w:autoRedefine/>
    <w:uiPriority w:val="99"/>
    <w:semiHidden/>
    <w:pPr>
      <w:spacing w:before="240"/>
      <w:ind w:right="1588"/>
    </w:pPr>
    <w:rPr>
      <w:b/>
      <w:bCs/>
      <w:sz w:val="20"/>
      <w:szCs w:val="20"/>
    </w:rPr>
  </w:style>
  <w:style w:type="paragraph" w:styleId="TOC2">
    <w:name w:val="toc 2"/>
    <w:basedOn w:val="TOC1"/>
    <w:next w:val="Normal"/>
    <w:autoRedefine/>
    <w:uiPriority w:val="99"/>
    <w:semiHidden/>
    <w:pPr>
      <w:ind w:left="567"/>
    </w:pPr>
    <w:rPr>
      <w:b w:val="0"/>
      <w:bCs w:val="0"/>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Standard2">
    <w:name w:val="Standard2"/>
    <w:basedOn w:val="Normal"/>
    <w:uiPriority w:val="99"/>
    <w:pPr>
      <w:numPr>
        <w:numId w:val="1"/>
      </w:numPr>
      <w:spacing w:before="240" w:line="340" w:lineRule="exact"/>
      <w:jc w:val="both"/>
    </w:pPr>
  </w:style>
  <w:style w:type="table" w:styleId="TableGrid">
    <w:name w:val="Table Grid"/>
    <w:basedOn w:val="TableNormal"/>
    <w:uiPriority w:val="59"/>
    <w:rsid w:val="005B6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8F6"/>
    <w:pPr>
      <w:ind w:left="708"/>
    </w:pPr>
  </w:style>
  <w:style w:type="paragraph" w:styleId="BalloonText">
    <w:name w:val="Balloon Text"/>
    <w:basedOn w:val="Normal"/>
    <w:link w:val="BalloonTextChar"/>
    <w:uiPriority w:val="99"/>
    <w:semiHidden/>
    <w:unhideWhenUsed/>
    <w:rsid w:val="001141D0"/>
    <w:rPr>
      <w:rFonts w:ascii="Tahoma" w:hAnsi="Tahoma" w:cs="Tahoma"/>
      <w:sz w:val="16"/>
      <w:szCs w:val="16"/>
    </w:rPr>
  </w:style>
  <w:style w:type="character" w:customStyle="1" w:styleId="BalloonTextChar">
    <w:name w:val="Balloon Text Char"/>
    <w:link w:val="BalloonText"/>
    <w:uiPriority w:val="99"/>
    <w:semiHidden/>
    <w:rsid w:val="001141D0"/>
    <w:rPr>
      <w:rFonts w:ascii="Tahoma" w:hAnsi="Tahoma" w:cs="Tahoma"/>
      <w:sz w:val="16"/>
      <w:szCs w:val="16"/>
      <w:lang w:val="en-GB"/>
    </w:rPr>
  </w:style>
  <w:style w:type="character" w:styleId="CommentReference">
    <w:name w:val="annotation reference"/>
    <w:uiPriority w:val="99"/>
    <w:semiHidden/>
    <w:unhideWhenUsed/>
    <w:rsid w:val="00305928"/>
    <w:rPr>
      <w:sz w:val="16"/>
      <w:szCs w:val="16"/>
    </w:rPr>
  </w:style>
  <w:style w:type="paragraph" w:styleId="CommentText">
    <w:name w:val="annotation text"/>
    <w:basedOn w:val="Normal"/>
    <w:link w:val="CommentTextChar"/>
    <w:uiPriority w:val="99"/>
    <w:semiHidden/>
    <w:unhideWhenUsed/>
    <w:rsid w:val="00305928"/>
    <w:rPr>
      <w:sz w:val="20"/>
      <w:szCs w:val="20"/>
    </w:rPr>
  </w:style>
  <w:style w:type="character" w:customStyle="1" w:styleId="CommentTextChar">
    <w:name w:val="Comment Text Char"/>
    <w:link w:val="CommentText"/>
    <w:uiPriority w:val="99"/>
    <w:semiHidden/>
    <w:rsid w:val="00305928"/>
    <w:rPr>
      <w:rFonts w:ascii="Arial" w:hAnsi="Arial" w:cs="Arial"/>
      <w:lang w:eastAsia="de-DE"/>
    </w:rPr>
  </w:style>
  <w:style w:type="paragraph" w:styleId="CommentSubject">
    <w:name w:val="annotation subject"/>
    <w:basedOn w:val="CommentText"/>
    <w:next w:val="CommentText"/>
    <w:link w:val="CommentSubjectChar"/>
    <w:uiPriority w:val="99"/>
    <w:semiHidden/>
    <w:unhideWhenUsed/>
    <w:rsid w:val="00305928"/>
    <w:rPr>
      <w:b/>
      <w:bCs/>
    </w:rPr>
  </w:style>
  <w:style w:type="character" w:customStyle="1" w:styleId="CommentSubjectChar">
    <w:name w:val="Comment Subject Char"/>
    <w:link w:val="CommentSubject"/>
    <w:uiPriority w:val="99"/>
    <w:semiHidden/>
    <w:rsid w:val="00305928"/>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C136-E350-114F-9937-25E68B80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C:\wwvorlagen\ADVOFORM.DOT</Template>
  <TotalTime>3</TotalTime>
  <Pages>8</Pages>
  <Words>5143</Words>
  <Characters>29320</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Aktenvermerk</vt:lpstr>
    </vt:vector>
  </TitlesOfParts>
  <Manager/>
  <Company/>
  <LinksUpToDate>false</LinksUpToDate>
  <CharactersWithSpaces>34395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
  <cp:keywords>PB</cp:keywords>
  <dc:description/>
  <cp:lastModifiedBy/>
  <cp:revision>6</cp:revision>
  <cp:lastPrinted>2016-06-30T07:06:00Z</cp:lastPrinted>
  <dcterms:created xsi:type="dcterms:W3CDTF">2020-07-07T11:01:00Z</dcterms:created>
  <dcterms:modified xsi:type="dcterms:W3CDTF">2020-07-08T12:16:00Z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