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User" w:date="2020-07-14T18:19:00Z">
          <w:tblPr>
            <w:tblW w:w="100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289"/>
        <w:gridCol w:w="2067"/>
        <w:gridCol w:w="138"/>
        <w:gridCol w:w="455"/>
        <w:gridCol w:w="5078"/>
        <w:tblGridChange w:id="1">
          <w:tblGrid>
            <w:gridCol w:w="743"/>
            <w:gridCol w:w="2289"/>
            <w:gridCol w:w="1324"/>
            <w:gridCol w:w="593"/>
            <w:gridCol w:w="288"/>
            <w:gridCol w:w="455"/>
            <w:gridCol w:w="4335"/>
            <w:gridCol w:w="743"/>
          </w:tblGrid>
        </w:tblGridChange>
      </w:tblGrid>
      <w:tr w:rsidR="00644661" w:rsidRPr="001C2E7E" w14:paraId="4104CEAD" w14:textId="77777777" w:rsidTr="008B78DB">
        <w:trPr>
          <w:trHeight w:val="530"/>
          <w:trPrChange w:id="2" w:author="User" w:date="2020-07-14T18:19:00Z">
            <w:trPr>
              <w:gridBefore w:val="1"/>
              <w:trHeight w:val="530"/>
            </w:trPr>
          </w:trPrChange>
        </w:trPr>
        <w:tc>
          <w:tcPr>
            <w:tcW w:w="10027" w:type="dxa"/>
            <w:gridSpan w:val="5"/>
            <w:shd w:val="clear" w:color="auto" w:fill="auto"/>
            <w:tcPrChange w:id="3" w:author="User" w:date="2020-07-14T18:19:00Z">
              <w:tcPr>
                <w:tcW w:w="10026" w:type="dxa"/>
                <w:gridSpan w:val="7"/>
                <w:shd w:val="clear" w:color="auto" w:fill="auto"/>
              </w:tcPr>
            </w:tcPrChange>
          </w:tcPr>
          <w:p w14:paraId="4104CEAC" w14:textId="77777777" w:rsidR="00644661" w:rsidRPr="001C2E7E" w:rsidRDefault="00644661" w:rsidP="00644661">
            <w:pPr>
              <w:spacing w:before="120" w:after="120" w:line="240" w:lineRule="exact"/>
              <w:jc w:val="center"/>
              <w:rPr>
                <w:b/>
                <w:sz w:val="24"/>
                <w:u w:val="single"/>
              </w:rPr>
            </w:pPr>
            <w:bookmarkStart w:id="4" w:name="_GoBack"/>
            <w:bookmarkEnd w:id="4"/>
            <w:r w:rsidRPr="001C2E7E">
              <w:rPr>
                <w:b/>
                <w:sz w:val="24"/>
                <w:u w:val="single"/>
              </w:rPr>
              <w:t>ДОГОВОР ЗА ГРИЖИ ЗА ЛИЦЕ</w:t>
            </w:r>
          </w:p>
        </w:tc>
      </w:tr>
      <w:tr w:rsidR="00644661" w:rsidRPr="001C2E7E" w14:paraId="4104CEAF" w14:textId="77777777" w:rsidTr="008B78DB">
        <w:trPr>
          <w:trHeight w:val="530"/>
          <w:trPrChange w:id="5" w:author="User" w:date="2020-07-14T18:19:00Z">
            <w:trPr>
              <w:gridBefore w:val="1"/>
              <w:trHeight w:val="530"/>
            </w:trPr>
          </w:trPrChange>
        </w:trPr>
        <w:tc>
          <w:tcPr>
            <w:tcW w:w="10027" w:type="dxa"/>
            <w:gridSpan w:val="5"/>
            <w:shd w:val="clear" w:color="auto" w:fill="auto"/>
            <w:tcPrChange w:id="6" w:author="User" w:date="2020-07-14T18:19:00Z">
              <w:tcPr>
                <w:tcW w:w="10026" w:type="dxa"/>
                <w:gridSpan w:val="7"/>
                <w:shd w:val="clear" w:color="auto" w:fill="auto"/>
              </w:tcPr>
            </w:tcPrChange>
          </w:tcPr>
          <w:p w14:paraId="4104CEAE" w14:textId="77777777" w:rsidR="00644661" w:rsidRPr="001C2E7E" w:rsidRDefault="00DE56BD" w:rsidP="00644661">
            <w:pPr>
              <w:spacing w:before="120" w:after="120" w:line="240" w:lineRule="exact"/>
              <w:ind w:firstLine="142"/>
              <w:rPr>
                <w:sz w:val="18"/>
                <w:szCs w:val="18"/>
              </w:rPr>
            </w:pPr>
            <w:r>
              <w:rPr>
                <w:sz w:val="18"/>
              </w:rPr>
              <w:t xml:space="preserve">           </w:t>
            </w:r>
            <w:r w:rsidR="00644661" w:rsidRPr="001C2E7E">
              <w:rPr>
                <w:sz w:val="18"/>
              </w:rPr>
              <w:t xml:space="preserve">относно </w:t>
            </w:r>
            <w:ins w:id="7" w:author="User" w:date="2020-07-14T18:19:00Z">
              <w:r w:rsidR="003D329D">
                <w:rPr>
                  <w:sz w:val="18"/>
                </w:rPr>
                <w:t>„</w:t>
              </w:r>
            </w:ins>
            <w:r w:rsidR="00644661" w:rsidRPr="001C2E7E">
              <w:rPr>
                <w:sz w:val="18"/>
              </w:rPr>
              <w:t>обслужваното лице</w:t>
            </w:r>
            <w:del w:id="8" w:author="User" w:date="2020-07-14T18:19:00Z">
              <w:r w:rsidR="00644661" w:rsidRPr="001C2E7E">
                <w:rPr>
                  <w:sz w:val="18"/>
                </w:rPr>
                <w:delText>:</w:delText>
              </w:r>
            </w:del>
            <w:ins w:id="9" w:author="User" w:date="2020-07-14T18:19:00Z">
              <w:r w:rsidR="003D329D">
                <w:rPr>
                  <w:sz w:val="18"/>
                </w:rPr>
                <w:t>“</w:t>
              </w:r>
              <w:r w:rsidR="00644661" w:rsidRPr="001C2E7E">
                <w:rPr>
                  <w:sz w:val="18"/>
                </w:rPr>
                <w:t>:</w:t>
              </w:r>
            </w:ins>
          </w:p>
        </w:tc>
      </w:tr>
      <w:tr w:rsidR="00644661" w:rsidRPr="001C2E7E" w14:paraId="4104CEB2" w14:textId="77777777" w:rsidTr="00D059EC">
        <w:trPr>
          <w:trHeight w:val="547"/>
        </w:trPr>
        <w:tc>
          <w:tcPr>
            <w:tcW w:w="4356" w:type="dxa"/>
            <w:gridSpan w:val="2"/>
            <w:shd w:val="clear" w:color="auto" w:fill="auto"/>
          </w:tcPr>
          <w:p w14:paraId="4104CEB0"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Име:</w:t>
            </w:r>
          </w:p>
        </w:tc>
        <w:tc>
          <w:tcPr>
            <w:tcW w:w="5671" w:type="dxa"/>
            <w:gridSpan w:val="3"/>
            <w:shd w:val="clear" w:color="auto" w:fill="auto"/>
          </w:tcPr>
          <w:p w14:paraId="4104CEB1" w14:textId="77777777" w:rsidR="00644661" w:rsidRPr="001C2E7E" w:rsidRDefault="00644661" w:rsidP="00644661">
            <w:pPr>
              <w:spacing w:before="120" w:after="120" w:line="240" w:lineRule="exact"/>
              <w:ind w:left="142"/>
              <w:rPr>
                <w:sz w:val="18"/>
                <w:szCs w:val="18"/>
              </w:rPr>
            </w:pPr>
            <w:r w:rsidRPr="001C2E7E">
              <w:rPr>
                <w:sz w:val="18"/>
              </w:rPr>
              <w:t>Адрес:</w:t>
            </w:r>
          </w:p>
        </w:tc>
      </w:tr>
      <w:tr w:rsidR="00644661" w:rsidRPr="001C2E7E" w14:paraId="4104CEB5" w14:textId="77777777" w:rsidTr="00D059EC">
        <w:trPr>
          <w:trHeight w:val="555"/>
        </w:trPr>
        <w:tc>
          <w:tcPr>
            <w:tcW w:w="4356" w:type="dxa"/>
            <w:gridSpan w:val="2"/>
            <w:shd w:val="clear" w:color="auto" w:fill="auto"/>
          </w:tcPr>
          <w:p w14:paraId="4104CEB3"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Дата на раждане:</w:t>
            </w:r>
          </w:p>
        </w:tc>
        <w:tc>
          <w:tcPr>
            <w:tcW w:w="5671" w:type="dxa"/>
            <w:gridSpan w:val="3"/>
            <w:shd w:val="clear" w:color="auto" w:fill="auto"/>
          </w:tcPr>
          <w:p w14:paraId="4104CEB4"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B8" w14:textId="77777777" w:rsidTr="00D059EC">
        <w:trPr>
          <w:trHeight w:val="407"/>
        </w:trPr>
        <w:tc>
          <w:tcPr>
            <w:tcW w:w="4356" w:type="dxa"/>
            <w:gridSpan w:val="2"/>
            <w:tcBorders>
              <w:top w:val="single" w:sz="4" w:space="0" w:color="auto"/>
              <w:left w:val="single" w:sz="4" w:space="0" w:color="auto"/>
              <w:right w:val="single" w:sz="4" w:space="0" w:color="auto"/>
            </w:tcBorders>
          </w:tcPr>
          <w:p w14:paraId="4104CEB6"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Телефонен номер:</w:t>
            </w:r>
          </w:p>
        </w:tc>
        <w:tc>
          <w:tcPr>
            <w:tcW w:w="5671" w:type="dxa"/>
            <w:gridSpan w:val="3"/>
            <w:tcBorders>
              <w:top w:val="single" w:sz="4" w:space="0" w:color="auto"/>
              <w:left w:val="single" w:sz="4" w:space="0" w:color="auto"/>
              <w:right w:val="single" w:sz="4" w:space="0" w:color="auto"/>
            </w:tcBorders>
          </w:tcPr>
          <w:p w14:paraId="4104CEB7" w14:textId="77777777" w:rsidR="00644661" w:rsidRPr="001C2E7E" w:rsidRDefault="004E2DBA" w:rsidP="00644661">
            <w:pPr>
              <w:spacing w:before="120" w:after="120" w:line="240" w:lineRule="exact"/>
              <w:ind w:left="142"/>
              <w:rPr>
                <w:sz w:val="18"/>
                <w:szCs w:val="18"/>
              </w:rPr>
            </w:pPr>
            <w:r>
              <w:rPr>
                <w:sz w:val="18"/>
              </w:rPr>
              <w:t>Телеф</w:t>
            </w:r>
            <w:r w:rsidR="00644661" w:rsidRPr="001C2E7E">
              <w:rPr>
                <w:sz w:val="18"/>
              </w:rPr>
              <w:t>акс:</w:t>
            </w:r>
          </w:p>
        </w:tc>
      </w:tr>
      <w:tr w:rsidR="00644661" w:rsidRPr="001C2E7E" w14:paraId="4104CEBA" w14:textId="77777777" w:rsidTr="008B78DB">
        <w:trPr>
          <w:trHeight w:val="274"/>
          <w:trPrChange w:id="10" w:author="User" w:date="2020-07-14T18:19:00Z">
            <w:trPr>
              <w:gridBefore w:val="1"/>
              <w:trHeight w:val="274"/>
            </w:trPr>
          </w:trPrChange>
        </w:trPr>
        <w:tc>
          <w:tcPr>
            <w:tcW w:w="10027" w:type="dxa"/>
            <w:gridSpan w:val="5"/>
            <w:shd w:val="clear" w:color="auto" w:fill="auto"/>
            <w:tcPrChange w:id="11" w:author="User" w:date="2020-07-14T18:19:00Z">
              <w:tcPr>
                <w:tcW w:w="10026" w:type="dxa"/>
                <w:gridSpan w:val="7"/>
                <w:shd w:val="clear" w:color="auto" w:fill="auto"/>
              </w:tcPr>
            </w:tcPrChange>
          </w:tcPr>
          <w:p w14:paraId="4104CEB9" w14:textId="77777777" w:rsidR="00644661" w:rsidRPr="001C2E7E" w:rsidRDefault="00644661" w:rsidP="00644661">
            <w:pPr>
              <w:numPr>
                <w:ilvl w:val="0"/>
                <w:numId w:val="3"/>
              </w:numPr>
              <w:spacing w:before="120" w:after="120" w:line="240" w:lineRule="exact"/>
              <w:rPr>
                <w:b/>
              </w:rPr>
            </w:pPr>
            <w:r w:rsidRPr="001C2E7E">
              <w:rPr>
                <w:b/>
              </w:rPr>
              <w:t>Лични данни на страните по договора</w:t>
            </w:r>
          </w:p>
        </w:tc>
      </w:tr>
      <w:tr w:rsidR="00644661" w:rsidRPr="001C2E7E" w14:paraId="4104CEBC" w14:textId="77777777" w:rsidTr="008B78DB">
        <w:trPr>
          <w:trHeight w:val="417"/>
          <w:trPrChange w:id="12" w:author="User" w:date="2020-07-14T18:19:00Z">
            <w:trPr>
              <w:gridBefore w:val="1"/>
              <w:trHeight w:val="417"/>
            </w:trPr>
          </w:trPrChange>
        </w:trPr>
        <w:tc>
          <w:tcPr>
            <w:tcW w:w="10027" w:type="dxa"/>
            <w:gridSpan w:val="5"/>
            <w:shd w:val="clear" w:color="auto" w:fill="auto"/>
            <w:tcPrChange w:id="13" w:author="User" w:date="2020-07-14T18:19:00Z">
              <w:tcPr>
                <w:tcW w:w="10026" w:type="dxa"/>
                <w:gridSpan w:val="7"/>
                <w:shd w:val="clear" w:color="auto" w:fill="auto"/>
              </w:tcPr>
            </w:tcPrChange>
          </w:tcPr>
          <w:p w14:paraId="4104CEBB" w14:textId="77777777" w:rsidR="00644661" w:rsidRPr="001C2E7E" w:rsidRDefault="00644661" w:rsidP="00644661">
            <w:pPr>
              <w:numPr>
                <w:ilvl w:val="1"/>
                <w:numId w:val="3"/>
              </w:numPr>
              <w:spacing w:before="120" w:after="120" w:line="240" w:lineRule="exact"/>
              <w:ind w:hanging="1430"/>
              <w:rPr>
                <w:b/>
                <w:sz w:val="18"/>
                <w:szCs w:val="18"/>
              </w:rPr>
            </w:pPr>
            <w:r w:rsidRPr="001C2E7E">
              <w:rPr>
                <w:b/>
                <w:sz w:val="18"/>
              </w:rPr>
              <w:t>Възложител</w:t>
            </w:r>
            <w:del w:id="14" w:author="User" w:date="2020-07-14T18:19:00Z">
              <w:r w:rsidRPr="001C2E7E">
                <w:rPr>
                  <w:b/>
                  <w:sz w:val="18"/>
                </w:rPr>
                <w:delText xml:space="preserve">, </w:delText>
              </w:r>
              <w:r w:rsidRPr="001C2E7E">
                <w:rPr>
                  <w:sz w:val="18"/>
                </w:rPr>
                <w:delText>по-долу наричан</w:delText>
              </w:r>
              <w:r w:rsidRPr="001C2E7E">
                <w:rPr>
                  <w:b/>
                  <w:sz w:val="18"/>
                </w:rPr>
                <w:delText xml:space="preserve"> </w:delText>
              </w:r>
              <w:r w:rsidRPr="001C2E7E">
                <w:rPr>
                  <w:b/>
                  <w:sz w:val="18"/>
                  <w:cs/>
                </w:rPr>
                <w:delText>„</w:delText>
              </w:r>
              <w:r w:rsidRPr="001C2E7E">
                <w:rPr>
                  <w:b/>
                  <w:sz w:val="18"/>
                </w:rPr>
                <w:delText>обслужвано лице</w:delText>
              </w:r>
              <w:r w:rsidRPr="001C2E7E">
                <w:rPr>
                  <w:b/>
                  <w:sz w:val="18"/>
                  <w:cs/>
                </w:rPr>
                <w:delText>“</w:delText>
              </w:r>
            </w:del>
          </w:p>
        </w:tc>
      </w:tr>
      <w:tr w:rsidR="00644661" w:rsidRPr="001C2E7E" w14:paraId="4104CEC0" w14:textId="77777777" w:rsidTr="008B78DB">
        <w:trPr>
          <w:trHeight w:val="1422"/>
          <w:trPrChange w:id="15" w:author="User" w:date="2020-07-14T18:19:00Z">
            <w:trPr>
              <w:gridBefore w:val="1"/>
              <w:trHeight w:val="1422"/>
            </w:trPr>
          </w:trPrChange>
        </w:trPr>
        <w:tc>
          <w:tcPr>
            <w:tcW w:w="10027" w:type="dxa"/>
            <w:gridSpan w:val="5"/>
            <w:shd w:val="clear" w:color="auto" w:fill="auto"/>
            <w:tcPrChange w:id="16" w:author="User" w:date="2020-07-14T18:19:00Z">
              <w:tcPr>
                <w:tcW w:w="10026" w:type="dxa"/>
                <w:gridSpan w:val="7"/>
                <w:shd w:val="clear" w:color="auto" w:fill="auto"/>
              </w:tcPr>
            </w:tcPrChange>
          </w:tcPr>
          <w:p w14:paraId="4104CEBD" w14:textId="77777777" w:rsidR="00644661" w:rsidRPr="001C2E7E" w:rsidRDefault="00A6383D" w:rsidP="00644661">
            <w:pPr>
              <w:numPr>
                <w:ilvl w:val="0"/>
                <w:numId w:val="33"/>
              </w:numPr>
              <w:spacing w:before="60" w:after="60" w:line="240" w:lineRule="exact"/>
              <w:ind w:left="714" w:hanging="357"/>
              <w:rPr>
                <w:b/>
                <w:sz w:val="18"/>
                <w:szCs w:val="18"/>
              </w:rPr>
            </w:pPr>
            <w:r>
              <w:rPr>
                <w:b/>
                <w:sz w:val="18"/>
              </w:rPr>
              <w:t xml:space="preserve"> </w:t>
            </w:r>
            <w:r w:rsidR="00644661" w:rsidRPr="001C2E7E">
              <w:rPr>
                <w:b/>
                <w:sz w:val="18"/>
              </w:rPr>
              <w:t>Обслужвано лице</w:t>
            </w:r>
          </w:p>
          <w:p w14:paraId="4104CEBE" w14:textId="77777777" w:rsidR="00644661" w:rsidRPr="001C2E7E" w:rsidRDefault="00A6383D" w:rsidP="00644661">
            <w:pPr>
              <w:numPr>
                <w:ilvl w:val="0"/>
                <w:numId w:val="33"/>
              </w:numPr>
              <w:spacing w:before="60" w:after="60" w:line="240" w:lineRule="exact"/>
              <w:ind w:left="714" w:hanging="357"/>
              <w:rPr>
                <w:b/>
                <w:sz w:val="18"/>
                <w:szCs w:val="18"/>
              </w:rPr>
            </w:pPr>
            <w:r>
              <w:rPr>
                <w:b/>
                <w:sz w:val="18"/>
              </w:rPr>
              <w:t xml:space="preserve"> </w:t>
            </w:r>
            <w:r w:rsidR="00644661" w:rsidRPr="001C2E7E">
              <w:rPr>
                <w:b/>
                <w:sz w:val="18"/>
              </w:rPr>
              <w:t xml:space="preserve">Представителство от името на обслужваното лице </w:t>
            </w:r>
            <w:r w:rsidR="00644661" w:rsidRPr="001C2E7E">
              <w:br/>
            </w:r>
            <w:r>
              <w:rPr>
                <w:sz w:val="18"/>
              </w:rPr>
              <w:t xml:space="preserve"> </w:t>
            </w:r>
            <w:r w:rsidR="00644661" w:rsidRPr="001C2E7E">
              <w:rPr>
                <w:sz w:val="18"/>
              </w:rPr>
              <w:t xml:space="preserve">(напр. доверено лице, законов представител, </w:t>
            </w:r>
            <w:r w:rsidR="004E2DBA" w:rsidRPr="001C2E7E">
              <w:rPr>
                <w:sz w:val="18"/>
              </w:rPr>
              <w:t>лице</w:t>
            </w:r>
            <w:r w:rsidR="004E2DBA">
              <w:rPr>
                <w:sz w:val="18"/>
              </w:rPr>
              <w:t>,</w:t>
            </w:r>
            <w:r w:rsidR="004E2DBA" w:rsidRPr="001C2E7E">
              <w:rPr>
                <w:sz w:val="18"/>
              </w:rPr>
              <w:t xml:space="preserve"> </w:t>
            </w:r>
            <w:r w:rsidR="00644661" w:rsidRPr="001C2E7E">
              <w:rPr>
                <w:sz w:val="18"/>
              </w:rPr>
              <w:t>упълномощено да полага социални грижи и др.)</w:t>
            </w:r>
          </w:p>
          <w:p w14:paraId="4104CEBF" w14:textId="77777777" w:rsidR="00644661" w:rsidRPr="001C2E7E" w:rsidRDefault="00A6383D" w:rsidP="004E2DBA">
            <w:pPr>
              <w:numPr>
                <w:ilvl w:val="0"/>
                <w:numId w:val="33"/>
              </w:numPr>
              <w:spacing w:before="60" w:after="60" w:line="240" w:lineRule="exact"/>
              <w:ind w:left="714" w:hanging="357"/>
              <w:rPr>
                <w:b/>
              </w:rPr>
            </w:pPr>
            <w:r>
              <w:rPr>
                <w:b/>
                <w:sz w:val="18"/>
              </w:rPr>
              <w:t xml:space="preserve"> </w:t>
            </w:r>
            <w:r w:rsidR="00644661" w:rsidRPr="001C2E7E">
              <w:rPr>
                <w:b/>
                <w:sz w:val="18"/>
              </w:rPr>
              <w:t xml:space="preserve">Друго лице в полза на обслужваното лице </w:t>
            </w:r>
            <w:r w:rsidR="00644661" w:rsidRPr="001C2E7E">
              <w:rPr>
                <w:sz w:val="18"/>
              </w:rPr>
              <w:t xml:space="preserve">(напр. </w:t>
            </w:r>
            <w:r w:rsidR="004E2DBA">
              <w:rPr>
                <w:sz w:val="18"/>
              </w:rPr>
              <w:t>роднина</w:t>
            </w:r>
            <w:r w:rsidR="00644661" w:rsidRPr="001C2E7E">
              <w:rPr>
                <w:sz w:val="18"/>
              </w:rPr>
              <w:t>, доверено лице)</w:t>
            </w:r>
          </w:p>
        </w:tc>
      </w:tr>
      <w:tr w:rsidR="00644661" w:rsidRPr="001C2E7E" w14:paraId="4104CEC3" w14:textId="77777777" w:rsidTr="00D059EC">
        <w:trPr>
          <w:trHeight w:val="384"/>
        </w:trPr>
        <w:tc>
          <w:tcPr>
            <w:tcW w:w="4356" w:type="dxa"/>
            <w:gridSpan w:val="2"/>
            <w:shd w:val="clear" w:color="auto" w:fill="auto"/>
          </w:tcPr>
          <w:p w14:paraId="4104CEC1" w14:textId="77777777" w:rsidR="00644661" w:rsidRPr="001C2E7E" w:rsidRDefault="00644661" w:rsidP="00644661">
            <w:pPr>
              <w:spacing w:before="120" w:after="120" w:line="240" w:lineRule="exact"/>
              <w:ind w:left="142"/>
              <w:rPr>
                <w:sz w:val="18"/>
                <w:szCs w:val="18"/>
              </w:rPr>
            </w:pPr>
            <w:r w:rsidRPr="001C2E7E">
              <w:rPr>
                <w:sz w:val="18"/>
              </w:rPr>
              <w:t>Име:</w:t>
            </w:r>
          </w:p>
        </w:tc>
        <w:tc>
          <w:tcPr>
            <w:tcW w:w="5671" w:type="dxa"/>
            <w:gridSpan w:val="3"/>
            <w:shd w:val="clear" w:color="auto" w:fill="auto"/>
          </w:tcPr>
          <w:p w14:paraId="4104CEC2" w14:textId="77777777" w:rsidR="00644661" w:rsidRPr="001C2E7E" w:rsidRDefault="00644661" w:rsidP="00644661">
            <w:pPr>
              <w:spacing w:before="120" w:after="120" w:line="240" w:lineRule="exact"/>
              <w:ind w:left="142"/>
              <w:rPr>
                <w:sz w:val="18"/>
                <w:szCs w:val="18"/>
              </w:rPr>
            </w:pPr>
            <w:r w:rsidRPr="001C2E7E">
              <w:rPr>
                <w:sz w:val="18"/>
              </w:rPr>
              <w:t>Дата на раждане:</w:t>
            </w:r>
          </w:p>
        </w:tc>
      </w:tr>
      <w:tr w:rsidR="00644661" w:rsidRPr="001C2E7E" w14:paraId="4104CEC6" w14:textId="77777777" w:rsidTr="00D059EC">
        <w:trPr>
          <w:trHeight w:val="924"/>
        </w:trPr>
        <w:tc>
          <w:tcPr>
            <w:tcW w:w="4356" w:type="dxa"/>
            <w:gridSpan w:val="2"/>
            <w:shd w:val="clear" w:color="auto" w:fill="auto"/>
          </w:tcPr>
          <w:p w14:paraId="4104CEC4" w14:textId="77777777" w:rsidR="00644661" w:rsidRPr="001C2E7E" w:rsidRDefault="00644661" w:rsidP="00644661">
            <w:pPr>
              <w:spacing w:before="120" w:after="120" w:line="240" w:lineRule="exact"/>
              <w:ind w:left="142"/>
              <w:rPr>
                <w:sz w:val="18"/>
                <w:szCs w:val="18"/>
              </w:rPr>
            </w:pPr>
            <w:r w:rsidRPr="001C2E7E">
              <w:rPr>
                <w:sz w:val="18"/>
              </w:rPr>
              <w:t>Адрес:</w:t>
            </w:r>
          </w:p>
        </w:tc>
        <w:tc>
          <w:tcPr>
            <w:tcW w:w="5671" w:type="dxa"/>
            <w:gridSpan w:val="3"/>
            <w:shd w:val="clear" w:color="auto" w:fill="auto"/>
          </w:tcPr>
          <w:p w14:paraId="4104CEC5" w14:textId="77777777" w:rsidR="00644661" w:rsidRPr="001C2E7E" w:rsidRDefault="00644661" w:rsidP="00644661">
            <w:pPr>
              <w:spacing w:before="120" w:after="120" w:line="240" w:lineRule="exact"/>
              <w:ind w:left="142"/>
              <w:rPr>
                <w:sz w:val="18"/>
                <w:szCs w:val="18"/>
              </w:rPr>
            </w:pPr>
            <w:r w:rsidRPr="001C2E7E">
              <w:rPr>
                <w:sz w:val="18"/>
              </w:rPr>
              <w:t xml:space="preserve">При представителство доказателство за представителната власт/пълномощно (за грижа), решение на съда по попечителство (напр. административно назначение): </w:t>
            </w:r>
            <w:r w:rsidRPr="001C2E7E">
              <w:br/>
            </w:r>
            <w:r w:rsidRPr="001C2E7E">
              <w:rPr>
                <w:sz w:val="18"/>
              </w:rPr>
              <w:t>(трябва да се представи копие от доказателството)</w:t>
            </w:r>
          </w:p>
        </w:tc>
      </w:tr>
      <w:tr w:rsidR="00644661" w:rsidRPr="001C2E7E" w14:paraId="4104CEC9" w14:textId="77777777" w:rsidTr="00D059EC">
        <w:trPr>
          <w:trHeight w:val="481"/>
        </w:trPr>
        <w:tc>
          <w:tcPr>
            <w:tcW w:w="4356" w:type="dxa"/>
            <w:gridSpan w:val="2"/>
            <w:tcBorders>
              <w:top w:val="single" w:sz="4" w:space="0" w:color="auto"/>
              <w:left w:val="single" w:sz="4" w:space="0" w:color="auto"/>
              <w:bottom w:val="single" w:sz="4" w:space="0" w:color="auto"/>
              <w:right w:val="single" w:sz="4" w:space="0" w:color="auto"/>
            </w:tcBorders>
          </w:tcPr>
          <w:p w14:paraId="4104CEC7" w14:textId="77777777" w:rsidR="00644661" w:rsidRPr="001C2E7E" w:rsidRDefault="00644661" w:rsidP="00644661">
            <w:pPr>
              <w:spacing w:before="120" w:after="120" w:line="240" w:lineRule="exact"/>
              <w:ind w:left="142"/>
              <w:rPr>
                <w:sz w:val="18"/>
                <w:szCs w:val="18"/>
              </w:rPr>
            </w:pPr>
            <w:r w:rsidRPr="001C2E7E">
              <w:rPr>
                <w:sz w:val="18"/>
              </w:rPr>
              <w:t>Телефонен номер:</w:t>
            </w:r>
          </w:p>
        </w:tc>
        <w:tc>
          <w:tcPr>
            <w:tcW w:w="5671" w:type="dxa"/>
            <w:gridSpan w:val="3"/>
            <w:vMerge w:val="restart"/>
            <w:tcBorders>
              <w:top w:val="single" w:sz="4" w:space="0" w:color="auto"/>
              <w:left w:val="single" w:sz="4" w:space="0" w:color="auto"/>
              <w:right w:val="single" w:sz="4" w:space="0" w:color="auto"/>
            </w:tcBorders>
          </w:tcPr>
          <w:p w14:paraId="4104CEC8"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CC" w14:textId="77777777" w:rsidTr="00D059EC">
        <w:trPr>
          <w:trHeight w:val="477"/>
        </w:trPr>
        <w:tc>
          <w:tcPr>
            <w:tcW w:w="4356" w:type="dxa"/>
            <w:gridSpan w:val="2"/>
            <w:tcBorders>
              <w:top w:val="single" w:sz="4" w:space="0" w:color="auto"/>
              <w:left w:val="single" w:sz="4" w:space="0" w:color="auto"/>
              <w:bottom w:val="single" w:sz="4" w:space="0" w:color="auto"/>
              <w:right w:val="single" w:sz="4" w:space="0" w:color="auto"/>
            </w:tcBorders>
          </w:tcPr>
          <w:p w14:paraId="4104CECA" w14:textId="77777777" w:rsidR="00644661" w:rsidRPr="001C2E7E" w:rsidRDefault="004E2DBA" w:rsidP="00644661">
            <w:pPr>
              <w:spacing w:before="120" w:after="120" w:line="240" w:lineRule="exact"/>
              <w:ind w:left="142"/>
              <w:rPr>
                <w:sz w:val="18"/>
                <w:szCs w:val="18"/>
              </w:rPr>
            </w:pPr>
            <w:r>
              <w:rPr>
                <w:sz w:val="18"/>
              </w:rPr>
              <w:t>Телеф</w:t>
            </w:r>
            <w:r w:rsidR="00644661" w:rsidRPr="001C2E7E">
              <w:rPr>
                <w:sz w:val="18"/>
              </w:rPr>
              <w:t>акс:</w:t>
            </w:r>
          </w:p>
        </w:tc>
        <w:tc>
          <w:tcPr>
            <w:tcW w:w="5671" w:type="dxa"/>
            <w:gridSpan w:val="3"/>
            <w:vMerge/>
            <w:tcBorders>
              <w:left w:val="single" w:sz="4" w:space="0" w:color="auto"/>
              <w:bottom w:val="single" w:sz="4" w:space="0" w:color="auto"/>
              <w:right w:val="single" w:sz="4" w:space="0" w:color="auto"/>
            </w:tcBorders>
          </w:tcPr>
          <w:p w14:paraId="4104CECB" w14:textId="77777777" w:rsidR="00644661" w:rsidRPr="001C2E7E" w:rsidRDefault="00644661" w:rsidP="00644661">
            <w:pPr>
              <w:spacing w:before="120" w:after="120" w:line="240" w:lineRule="exact"/>
              <w:ind w:left="142"/>
              <w:rPr>
                <w:sz w:val="18"/>
                <w:szCs w:val="18"/>
              </w:rPr>
            </w:pPr>
          </w:p>
        </w:tc>
      </w:tr>
      <w:tr w:rsidR="00644661" w:rsidRPr="001C2E7E" w14:paraId="4104CECE" w14:textId="77777777" w:rsidTr="008B78DB">
        <w:trPr>
          <w:trHeight w:val="562"/>
          <w:trPrChange w:id="17" w:author="User" w:date="2020-07-14T18:19:00Z">
            <w:trPr>
              <w:gridBefore w:val="1"/>
              <w:trHeight w:val="562"/>
            </w:trPr>
          </w:trPrChange>
        </w:trPr>
        <w:tc>
          <w:tcPr>
            <w:tcW w:w="10027" w:type="dxa"/>
            <w:gridSpan w:val="5"/>
            <w:tcBorders>
              <w:top w:val="single" w:sz="4" w:space="0" w:color="auto"/>
              <w:left w:val="single" w:sz="4" w:space="0" w:color="auto"/>
              <w:bottom w:val="single" w:sz="4" w:space="0" w:color="auto"/>
              <w:right w:val="single" w:sz="4" w:space="0" w:color="auto"/>
            </w:tcBorders>
            <w:hideMark/>
            <w:tcPrChange w:id="18" w:author="User" w:date="2020-07-14T18:19:00Z">
              <w:tcPr>
                <w:tcW w:w="10026" w:type="dxa"/>
                <w:gridSpan w:val="7"/>
                <w:tcBorders>
                  <w:top w:val="single" w:sz="4" w:space="0" w:color="auto"/>
                  <w:left w:val="single" w:sz="4" w:space="0" w:color="auto"/>
                  <w:bottom w:val="single" w:sz="4" w:space="0" w:color="auto"/>
                  <w:right w:val="single" w:sz="4" w:space="0" w:color="auto"/>
                </w:tcBorders>
                <w:hideMark/>
              </w:tcPr>
            </w:tcPrChange>
          </w:tcPr>
          <w:p w14:paraId="4104CECD" w14:textId="77777777" w:rsidR="00644661" w:rsidRPr="001C2E7E" w:rsidRDefault="004E2DBA" w:rsidP="00644661">
            <w:pPr>
              <w:numPr>
                <w:ilvl w:val="1"/>
                <w:numId w:val="3"/>
              </w:numPr>
              <w:spacing w:before="120" w:after="120" w:line="240" w:lineRule="exact"/>
              <w:ind w:left="284" w:hanging="284"/>
              <w:textAlignment w:val="auto"/>
              <w:rPr>
                <w:b/>
                <w:sz w:val="18"/>
                <w:szCs w:val="18"/>
              </w:rPr>
            </w:pPr>
            <w:r>
              <w:rPr>
                <w:b/>
                <w:sz w:val="18"/>
              </w:rPr>
              <w:t>Изпълнител</w:t>
            </w:r>
            <w:r w:rsidR="00644661" w:rsidRPr="001C2E7E">
              <w:rPr>
                <w:b/>
                <w:sz w:val="18"/>
              </w:rPr>
              <w:t xml:space="preserve">, </w:t>
            </w:r>
            <w:r w:rsidR="00644661" w:rsidRPr="001C2E7E">
              <w:rPr>
                <w:sz w:val="18"/>
              </w:rPr>
              <w:t>по-долу наричан</w:t>
            </w:r>
            <w:r w:rsidR="00644661" w:rsidRPr="001C2E7E">
              <w:rPr>
                <w:b/>
                <w:sz w:val="18"/>
              </w:rPr>
              <w:t xml:space="preserve"> </w:t>
            </w:r>
            <w:r w:rsidR="00644661" w:rsidRPr="001C2E7E">
              <w:rPr>
                <w:b/>
                <w:sz w:val="18"/>
                <w:cs/>
              </w:rPr>
              <w:t>„</w:t>
            </w:r>
            <w:r w:rsidR="00644661" w:rsidRPr="001C2E7E">
              <w:rPr>
                <w:b/>
                <w:sz w:val="18"/>
              </w:rPr>
              <w:t>Обслужваща фирма</w:t>
            </w:r>
            <w:r w:rsidR="00644661" w:rsidRPr="001C2E7E">
              <w:rPr>
                <w:b/>
                <w:sz w:val="18"/>
                <w:cs/>
              </w:rPr>
              <w:t>“</w:t>
            </w:r>
          </w:p>
        </w:tc>
      </w:tr>
      <w:tr w:rsidR="00644661" w:rsidRPr="001C2E7E" w14:paraId="4104CED1" w14:textId="77777777" w:rsidTr="00D059EC">
        <w:trPr>
          <w:trHeight w:val="713"/>
        </w:trPr>
        <w:tc>
          <w:tcPr>
            <w:tcW w:w="4356" w:type="dxa"/>
            <w:gridSpan w:val="2"/>
            <w:tcBorders>
              <w:top w:val="single" w:sz="4" w:space="0" w:color="auto"/>
              <w:left w:val="single" w:sz="4" w:space="0" w:color="auto"/>
              <w:bottom w:val="single" w:sz="4" w:space="0" w:color="auto"/>
              <w:right w:val="single" w:sz="4" w:space="0" w:color="auto"/>
            </w:tcBorders>
            <w:hideMark/>
          </w:tcPr>
          <w:p w14:paraId="4104CECF" w14:textId="77777777" w:rsidR="00644661" w:rsidRPr="001C2E7E" w:rsidRDefault="00644661" w:rsidP="00644661">
            <w:pPr>
              <w:spacing w:before="120" w:after="120" w:line="240" w:lineRule="exact"/>
              <w:ind w:left="142"/>
              <w:rPr>
                <w:sz w:val="18"/>
                <w:szCs w:val="18"/>
              </w:rPr>
            </w:pPr>
            <w:r w:rsidRPr="001C2E7E">
              <w:rPr>
                <w:sz w:val="18"/>
              </w:rPr>
              <w:t>Име</w:t>
            </w:r>
            <w:r w:rsidR="004E2DBA">
              <w:rPr>
                <w:sz w:val="18"/>
              </w:rPr>
              <w:t xml:space="preserve"> </w:t>
            </w:r>
            <w:r w:rsidRPr="001C2E7E">
              <w:rPr>
                <w:sz w:val="18"/>
              </w:rPr>
              <w:t>/</w:t>
            </w:r>
            <w:r w:rsidR="004E2DBA">
              <w:rPr>
                <w:sz w:val="18"/>
              </w:rPr>
              <w:t xml:space="preserve"> </w:t>
            </w:r>
            <w:r w:rsidRPr="001C2E7E">
              <w:rPr>
                <w:sz w:val="18"/>
              </w:rPr>
              <w:t>фирма:</w:t>
            </w:r>
          </w:p>
        </w:tc>
        <w:tc>
          <w:tcPr>
            <w:tcW w:w="5671" w:type="dxa"/>
            <w:gridSpan w:val="3"/>
            <w:tcBorders>
              <w:top w:val="single" w:sz="4" w:space="0" w:color="auto"/>
              <w:left w:val="single" w:sz="4" w:space="0" w:color="auto"/>
              <w:bottom w:val="single" w:sz="4" w:space="0" w:color="auto"/>
              <w:right w:val="single" w:sz="4" w:space="0" w:color="auto"/>
            </w:tcBorders>
            <w:hideMark/>
          </w:tcPr>
          <w:p w14:paraId="4104CED0" w14:textId="77777777" w:rsidR="00644661" w:rsidRPr="001C2E7E" w:rsidRDefault="00644661" w:rsidP="00644661">
            <w:pPr>
              <w:spacing w:before="120" w:after="120" w:line="240" w:lineRule="exact"/>
              <w:ind w:left="142"/>
              <w:rPr>
                <w:sz w:val="18"/>
                <w:szCs w:val="18"/>
              </w:rPr>
            </w:pPr>
            <w:r w:rsidRPr="001C2E7E">
              <w:rPr>
                <w:sz w:val="18"/>
              </w:rPr>
              <w:t>Дата на раждане</w:t>
            </w:r>
            <w:r w:rsidR="004E2DBA">
              <w:rPr>
                <w:sz w:val="18"/>
              </w:rPr>
              <w:t xml:space="preserve"> </w:t>
            </w:r>
            <w:r w:rsidRPr="001C2E7E">
              <w:rPr>
                <w:sz w:val="18"/>
              </w:rPr>
              <w:t>/</w:t>
            </w:r>
            <w:r w:rsidR="004E2DBA">
              <w:rPr>
                <w:sz w:val="18"/>
              </w:rPr>
              <w:t xml:space="preserve"> </w:t>
            </w:r>
            <w:r w:rsidRPr="001C2E7E">
              <w:rPr>
                <w:sz w:val="18"/>
              </w:rPr>
              <w:t xml:space="preserve">фирмен </w:t>
            </w:r>
            <w:r w:rsidR="004E2DBA">
              <w:rPr>
                <w:sz w:val="18"/>
              </w:rPr>
              <w:t xml:space="preserve">счетоводен </w:t>
            </w:r>
            <w:r w:rsidRPr="001C2E7E">
              <w:rPr>
                <w:sz w:val="18"/>
              </w:rPr>
              <w:t>номер:</w:t>
            </w:r>
          </w:p>
        </w:tc>
      </w:tr>
      <w:tr w:rsidR="00644661" w:rsidRPr="001C2E7E" w14:paraId="4104CED4" w14:textId="77777777" w:rsidTr="00D059EC">
        <w:trPr>
          <w:trHeight w:val="670"/>
        </w:trPr>
        <w:tc>
          <w:tcPr>
            <w:tcW w:w="4356" w:type="dxa"/>
            <w:gridSpan w:val="2"/>
            <w:tcBorders>
              <w:top w:val="single" w:sz="4" w:space="0" w:color="auto"/>
              <w:left w:val="single" w:sz="4" w:space="0" w:color="auto"/>
              <w:bottom w:val="single" w:sz="4" w:space="0" w:color="auto"/>
              <w:right w:val="single" w:sz="4" w:space="0" w:color="auto"/>
            </w:tcBorders>
          </w:tcPr>
          <w:p w14:paraId="4104CED2" w14:textId="77777777" w:rsidR="00644661" w:rsidRPr="001C2E7E" w:rsidRDefault="00644661" w:rsidP="00644661">
            <w:pPr>
              <w:spacing w:before="120" w:after="120" w:line="240" w:lineRule="exact"/>
              <w:ind w:left="142"/>
              <w:rPr>
                <w:sz w:val="18"/>
                <w:szCs w:val="18"/>
              </w:rPr>
            </w:pPr>
            <w:r w:rsidRPr="001C2E7E">
              <w:rPr>
                <w:sz w:val="18"/>
              </w:rPr>
              <w:t>Адрес</w:t>
            </w:r>
            <w:r w:rsidR="004E2DBA">
              <w:rPr>
                <w:sz w:val="18"/>
              </w:rPr>
              <w:t xml:space="preserve"> </w:t>
            </w:r>
            <w:r w:rsidRPr="001C2E7E">
              <w:rPr>
                <w:sz w:val="18"/>
              </w:rPr>
              <w:t>/</w:t>
            </w:r>
            <w:r w:rsidR="004E2DBA">
              <w:rPr>
                <w:sz w:val="18"/>
              </w:rPr>
              <w:t xml:space="preserve"> </w:t>
            </w:r>
            <w:r w:rsidRPr="001C2E7E">
              <w:rPr>
                <w:sz w:val="18"/>
              </w:rPr>
              <w:t>седалище:</w:t>
            </w:r>
          </w:p>
        </w:tc>
        <w:tc>
          <w:tcPr>
            <w:tcW w:w="5671" w:type="dxa"/>
            <w:gridSpan w:val="3"/>
            <w:tcBorders>
              <w:top w:val="single" w:sz="4" w:space="0" w:color="auto"/>
              <w:left w:val="single" w:sz="4" w:space="0" w:color="auto"/>
              <w:right w:val="single" w:sz="4" w:space="0" w:color="auto"/>
            </w:tcBorders>
          </w:tcPr>
          <w:p w14:paraId="4104CED3"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D7" w14:textId="77777777" w:rsidTr="00D059EC">
        <w:trPr>
          <w:trHeight w:val="794"/>
        </w:trPr>
        <w:tc>
          <w:tcPr>
            <w:tcW w:w="4356" w:type="dxa"/>
            <w:gridSpan w:val="2"/>
            <w:tcBorders>
              <w:top w:val="single" w:sz="4" w:space="0" w:color="auto"/>
              <w:left w:val="single" w:sz="4" w:space="0" w:color="auto"/>
              <w:bottom w:val="single" w:sz="4" w:space="0" w:color="auto"/>
              <w:right w:val="single" w:sz="4" w:space="0" w:color="auto"/>
            </w:tcBorders>
          </w:tcPr>
          <w:p w14:paraId="4104CED5" w14:textId="77777777" w:rsidR="00644661" w:rsidRPr="001C2E7E" w:rsidRDefault="00644661" w:rsidP="00644661">
            <w:pPr>
              <w:spacing w:before="120" w:after="120" w:line="240" w:lineRule="exact"/>
              <w:ind w:left="142"/>
              <w:rPr>
                <w:sz w:val="18"/>
                <w:szCs w:val="18"/>
              </w:rPr>
            </w:pPr>
            <w:r w:rsidRPr="001C2E7E">
              <w:rPr>
                <w:sz w:val="18"/>
              </w:rPr>
              <w:t>Факс:</w:t>
            </w:r>
          </w:p>
        </w:tc>
        <w:tc>
          <w:tcPr>
            <w:tcW w:w="5671" w:type="dxa"/>
            <w:gridSpan w:val="3"/>
            <w:tcBorders>
              <w:left w:val="single" w:sz="4" w:space="0" w:color="auto"/>
              <w:bottom w:val="single" w:sz="4" w:space="0" w:color="auto"/>
              <w:right w:val="single" w:sz="4" w:space="0" w:color="auto"/>
            </w:tcBorders>
          </w:tcPr>
          <w:p w14:paraId="4104CED6" w14:textId="77777777" w:rsidR="00644661" w:rsidRPr="001C2E7E" w:rsidRDefault="00644661" w:rsidP="00644661">
            <w:pPr>
              <w:spacing w:before="120" w:after="120" w:line="240" w:lineRule="exact"/>
              <w:ind w:left="142"/>
              <w:rPr>
                <w:sz w:val="18"/>
                <w:szCs w:val="18"/>
              </w:rPr>
            </w:pPr>
            <w:r w:rsidRPr="001C2E7E">
              <w:rPr>
                <w:sz w:val="18"/>
              </w:rPr>
              <w:t>Телефонен номер:</w:t>
            </w:r>
          </w:p>
        </w:tc>
      </w:tr>
      <w:tr w:rsidR="00644661" w:rsidRPr="001C2E7E" w14:paraId="4104CED9" w14:textId="77777777" w:rsidTr="008B78DB">
        <w:trPr>
          <w:trHeight w:val="389"/>
          <w:trPrChange w:id="19" w:author="User" w:date="2020-07-14T18:19:00Z">
            <w:trPr>
              <w:gridBefore w:val="1"/>
              <w:trHeight w:val="389"/>
            </w:trPr>
          </w:trPrChange>
        </w:trPr>
        <w:tc>
          <w:tcPr>
            <w:tcW w:w="10027" w:type="dxa"/>
            <w:gridSpan w:val="5"/>
            <w:tcBorders>
              <w:top w:val="single" w:sz="4" w:space="0" w:color="auto"/>
            </w:tcBorders>
            <w:shd w:val="clear" w:color="auto" w:fill="auto"/>
            <w:tcPrChange w:id="20" w:author="User" w:date="2020-07-14T18:19:00Z">
              <w:tcPr>
                <w:tcW w:w="10026" w:type="dxa"/>
                <w:gridSpan w:val="7"/>
                <w:tcBorders>
                  <w:top w:val="single" w:sz="4" w:space="0" w:color="auto"/>
                </w:tcBorders>
                <w:shd w:val="clear" w:color="auto" w:fill="auto"/>
              </w:tcPr>
            </w:tcPrChange>
          </w:tcPr>
          <w:p w14:paraId="4104CED8" w14:textId="77777777" w:rsidR="00644661" w:rsidRPr="001C2E7E" w:rsidRDefault="00644661" w:rsidP="00644661">
            <w:pPr>
              <w:numPr>
                <w:ilvl w:val="0"/>
                <w:numId w:val="3"/>
              </w:numPr>
              <w:spacing w:before="120" w:after="120" w:line="240" w:lineRule="exact"/>
              <w:rPr>
                <w:b/>
              </w:rPr>
            </w:pPr>
            <w:r w:rsidRPr="001C2E7E">
              <w:rPr>
                <w:b/>
              </w:rPr>
              <w:t>Предмет и основи на договора за грижи за лице</w:t>
            </w:r>
          </w:p>
        </w:tc>
      </w:tr>
      <w:tr w:rsidR="00644661" w:rsidRPr="001C2E7E" w14:paraId="4104CEDE" w14:textId="77777777" w:rsidTr="008B78DB">
        <w:trPr>
          <w:trHeight w:val="983"/>
          <w:trPrChange w:id="21" w:author="User" w:date="2020-07-14T18:19:00Z">
            <w:trPr>
              <w:gridBefore w:val="1"/>
              <w:trHeight w:val="983"/>
            </w:trPr>
          </w:trPrChange>
        </w:trPr>
        <w:tc>
          <w:tcPr>
            <w:tcW w:w="10027" w:type="dxa"/>
            <w:gridSpan w:val="5"/>
            <w:shd w:val="clear" w:color="auto" w:fill="auto"/>
            <w:tcPrChange w:id="22" w:author="User" w:date="2020-07-14T18:19:00Z">
              <w:tcPr>
                <w:tcW w:w="10026" w:type="dxa"/>
                <w:gridSpan w:val="7"/>
                <w:shd w:val="clear" w:color="auto" w:fill="auto"/>
              </w:tcPr>
            </w:tcPrChange>
          </w:tcPr>
          <w:p w14:paraId="4104CEDA" w14:textId="77777777" w:rsidR="00644661" w:rsidRPr="001C2E7E" w:rsidRDefault="00644661" w:rsidP="00644661">
            <w:pPr>
              <w:spacing w:before="60" w:after="60" w:line="240" w:lineRule="exact"/>
              <w:jc w:val="both"/>
              <w:rPr>
                <w:sz w:val="18"/>
                <w:szCs w:val="18"/>
              </w:rPr>
            </w:pPr>
            <w:r w:rsidRPr="001C2E7E">
              <w:rPr>
                <w:sz w:val="18"/>
              </w:rPr>
              <w:t xml:space="preserve">Предмет на договора са грижите за </w:t>
            </w:r>
            <w:ins w:id="23" w:author="User" w:date="2020-07-14T18:19:00Z">
              <w:r w:rsidR="00996FFD">
                <w:rPr>
                  <w:sz w:val="18"/>
                </w:rPr>
                <w:t xml:space="preserve">обслужваното </w:t>
              </w:r>
            </w:ins>
            <w:r w:rsidRPr="001C2E7E">
              <w:rPr>
                <w:sz w:val="18"/>
              </w:rPr>
              <w:t xml:space="preserve">лице </w:t>
            </w:r>
            <w:r w:rsidRPr="00ED402B">
              <w:rPr>
                <w:sz w:val="18"/>
              </w:rPr>
              <w:t xml:space="preserve">в </w:t>
            </w:r>
            <w:ins w:id="24" w:author="User" w:date="2020-07-14T18:19:00Z">
              <w:r w:rsidR="00996FFD" w:rsidRPr="00ED402B">
                <w:rPr>
                  <w:sz w:val="18"/>
                </w:rPr>
                <w:t xml:space="preserve">неговото </w:t>
              </w:r>
            </w:ins>
            <w:r w:rsidRPr="00ED402B">
              <w:rPr>
                <w:sz w:val="18"/>
              </w:rPr>
              <w:t>частно домакинство</w:t>
            </w:r>
            <w:del w:id="25" w:author="User" w:date="2020-07-14T18:19:00Z">
              <w:r w:rsidRPr="001C2E7E">
                <w:rPr>
                  <w:sz w:val="18"/>
                </w:rPr>
                <w:delText>, собственост на обслужваното лице,</w:delText>
              </w:r>
            </w:del>
            <w:r w:rsidRPr="001C2E7E">
              <w:rPr>
                <w:sz w:val="18"/>
              </w:rPr>
              <w:t xml:space="preserve"> от самостоятелна обслужваща фирма в Австрия. </w:t>
            </w:r>
            <w:r w:rsidRPr="00614BD6">
              <w:rPr>
                <w:b/>
                <w:sz w:val="18"/>
                <w:u w:val="single"/>
              </w:rPr>
              <w:t>Приложение ./B1</w:t>
            </w:r>
            <w:r w:rsidRPr="00614BD6">
              <w:rPr>
                <w:sz w:val="18"/>
              </w:rPr>
              <w:t xml:space="preserve"> </w:t>
            </w:r>
            <w:r w:rsidRPr="00614BD6">
              <w:rPr>
                <w:sz w:val="18"/>
                <w:u w:val="single"/>
              </w:rPr>
              <w:t>(допълващо изброяване на задълженията</w:t>
            </w:r>
            <w:r w:rsidRPr="00614BD6">
              <w:rPr>
                <w:sz w:val="18"/>
              </w:rPr>
              <w:t xml:space="preserve">) и </w:t>
            </w:r>
            <w:r w:rsidRPr="00614BD6">
              <w:rPr>
                <w:sz w:val="18"/>
                <w:u w:val="single"/>
              </w:rPr>
              <w:t>Приложение ./B2</w:t>
            </w:r>
            <w:r w:rsidRPr="00614BD6">
              <w:rPr>
                <w:sz w:val="18"/>
              </w:rPr>
              <w:t xml:space="preserve"> (</w:t>
            </w:r>
            <w:r w:rsidRPr="00614BD6">
              <w:rPr>
                <w:sz w:val="18"/>
                <w:u w:val="single"/>
              </w:rPr>
              <w:t>медицински насоки</w:t>
            </w:r>
            <w:r w:rsidRPr="00614BD6">
              <w:rPr>
                <w:sz w:val="18"/>
              </w:rPr>
              <w:t xml:space="preserve">) служат за повече информация и разяснение; те </w:t>
            </w:r>
            <w:r w:rsidRPr="00614BD6">
              <w:rPr>
                <w:b/>
                <w:sz w:val="18"/>
              </w:rPr>
              <w:t>представляват интегрирана съставна част от договора</w:t>
            </w:r>
            <w:r w:rsidRPr="00614BD6">
              <w:rPr>
                <w:sz w:val="18"/>
              </w:rPr>
              <w:t>.</w:t>
            </w:r>
          </w:p>
          <w:p w14:paraId="4104CEDB" w14:textId="77777777" w:rsidR="00644661" w:rsidRPr="001C2E7E" w:rsidRDefault="00644661" w:rsidP="00644661">
            <w:pPr>
              <w:numPr>
                <w:ilvl w:val="1"/>
                <w:numId w:val="3"/>
              </w:numPr>
              <w:spacing w:before="60" w:after="60" w:line="240" w:lineRule="exact"/>
              <w:ind w:left="709" w:hanging="567"/>
              <w:jc w:val="both"/>
              <w:rPr>
                <w:sz w:val="18"/>
                <w:szCs w:val="18"/>
              </w:rPr>
            </w:pPr>
            <w:r w:rsidRPr="001C2E7E">
              <w:rPr>
                <w:sz w:val="18"/>
              </w:rPr>
              <w:t>Обслужващата фирма</w:t>
            </w:r>
            <w:r w:rsidRPr="001C2E7E">
              <w:rPr>
                <w:b/>
                <w:sz w:val="18"/>
              </w:rPr>
              <w:t xml:space="preserve"> </w:t>
            </w:r>
            <w:r w:rsidRPr="001C2E7E">
              <w:rPr>
                <w:sz w:val="18"/>
              </w:rPr>
              <w:t xml:space="preserve">декларира, че е декларирала </w:t>
            </w:r>
            <w:r w:rsidRPr="001C2E7E">
              <w:rPr>
                <w:b/>
                <w:sz w:val="18"/>
              </w:rPr>
              <w:t xml:space="preserve">обслужването на лица </w:t>
            </w:r>
            <w:r w:rsidRPr="001C2E7E">
              <w:rPr>
                <w:sz w:val="18"/>
              </w:rPr>
              <w:t xml:space="preserve">пред компетентния орган в Австрия като свой предмет на дейност и </w:t>
            </w:r>
            <w:r w:rsidR="004E2DBA">
              <w:rPr>
                <w:sz w:val="18"/>
              </w:rPr>
              <w:t>няма да прекъсва</w:t>
            </w:r>
            <w:r w:rsidRPr="001C2E7E">
              <w:rPr>
                <w:sz w:val="18"/>
              </w:rPr>
              <w:t xml:space="preserve"> дейността си през целия период на извършване на услугата.</w:t>
            </w:r>
          </w:p>
          <w:p w14:paraId="4104CEDC" w14:textId="77777777" w:rsidR="00644661" w:rsidRPr="001C2E7E" w:rsidRDefault="00644661" w:rsidP="00644661">
            <w:pPr>
              <w:numPr>
                <w:ilvl w:val="1"/>
                <w:numId w:val="3"/>
              </w:numPr>
              <w:spacing w:before="60" w:after="60" w:line="240" w:lineRule="exact"/>
              <w:ind w:left="709" w:hanging="567"/>
              <w:jc w:val="both"/>
              <w:rPr>
                <w:sz w:val="18"/>
                <w:szCs w:val="18"/>
              </w:rPr>
            </w:pPr>
            <w:r w:rsidRPr="001C2E7E">
              <w:rPr>
                <w:sz w:val="18"/>
              </w:rPr>
              <w:t xml:space="preserve">Страните по договора декларират, че </w:t>
            </w:r>
            <w:r w:rsidRPr="001C2E7E">
              <w:rPr>
                <w:sz w:val="18"/>
                <w:u w:val="single"/>
              </w:rPr>
              <w:t>Приложение ./B1</w:t>
            </w:r>
            <w:r w:rsidRPr="001C2E7E">
              <w:rPr>
                <w:sz w:val="18"/>
              </w:rPr>
              <w:t xml:space="preserve"> за общите права и задължения на обслужващата фирма е прочетено и е прието изрично.</w:t>
            </w:r>
          </w:p>
          <w:p w14:paraId="4104CEDD" w14:textId="77777777" w:rsidR="00644661" w:rsidRPr="001C2E7E" w:rsidRDefault="001C2E7E" w:rsidP="001C2E7E">
            <w:pPr>
              <w:numPr>
                <w:ilvl w:val="1"/>
                <w:numId w:val="3"/>
              </w:numPr>
              <w:spacing w:before="60" w:after="60" w:line="240" w:lineRule="exact"/>
              <w:ind w:left="709" w:hanging="567"/>
              <w:jc w:val="both"/>
              <w:rPr>
                <w:sz w:val="18"/>
                <w:szCs w:val="18"/>
              </w:rPr>
            </w:pPr>
            <w:r>
              <w:rPr>
                <w:sz w:val="18"/>
              </w:rPr>
              <w:lastRenderedPageBreak/>
              <w:t>При съответния</w:t>
            </w:r>
            <w:r w:rsidR="00644661" w:rsidRPr="001C2E7E">
              <w:rPr>
                <w:sz w:val="18"/>
              </w:rPr>
              <w:t xml:space="preserve"> договор става дума за договор за услуги. Обслужваното лице, </w:t>
            </w:r>
            <w:r w:rsidR="00644661" w:rsidRPr="00ED402B">
              <w:rPr>
                <w:sz w:val="18"/>
              </w:rPr>
              <w:t xml:space="preserve">респ. </w:t>
            </w:r>
            <w:del w:id="26" w:author="User" w:date="2020-07-14T18:19:00Z">
              <w:r>
                <w:rPr>
                  <w:sz w:val="18"/>
                </w:rPr>
                <w:delText>неговите</w:delText>
              </w:r>
              <w:r w:rsidR="00644661" w:rsidRPr="001C2E7E">
                <w:rPr>
                  <w:sz w:val="18"/>
                </w:rPr>
                <w:delText xml:space="preserve"> представители</w:delText>
              </w:r>
              <w:r>
                <w:rPr>
                  <w:sz w:val="18"/>
                </w:rPr>
                <w:delText>,</w:delText>
              </w:r>
              <w:r w:rsidR="00644661" w:rsidRPr="001C2E7E">
                <w:rPr>
                  <w:sz w:val="18"/>
                </w:rPr>
                <w:delText xml:space="preserve"> </w:delText>
              </w:r>
              <w:r w:rsidR="00644661" w:rsidRPr="001C2E7E">
                <w:rPr>
                  <w:b/>
                  <w:sz w:val="18"/>
                </w:rPr>
                <w:delText>нямат</w:delText>
              </w:r>
            </w:del>
            <w:ins w:id="27" w:author="User" w:date="2020-07-14T18:19:00Z">
              <w:r w:rsidR="003D329D" w:rsidRPr="00ED402B">
                <w:rPr>
                  <w:sz w:val="18"/>
                </w:rPr>
                <w:t>възложителят</w:t>
              </w:r>
              <w:r>
                <w:rPr>
                  <w:sz w:val="18"/>
                </w:rPr>
                <w:t>,</w:t>
              </w:r>
              <w:r w:rsidR="00644661" w:rsidRPr="001C2E7E">
                <w:rPr>
                  <w:sz w:val="18"/>
                </w:rPr>
                <w:t xml:space="preserve"> </w:t>
              </w:r>
              <w:r w:rsidR="00644661" w:rsidRPr="001C2E7E">
                <w:rPr>
                  <w:b/>
                  <w:sz w:val="18"/>
                </w:rPr>
                <w:t>няма</w:t>
              </w:r>
            </w:ins>
            <w:r w:rsidR="00644661" w:rsidRPr="001C2E7E">
              <w:rPr>
                <w:b/>
                <w:sz w:val="18"/>
              </w:rPr>
              <w:t xml:space="preserve"> правомощия да </w:t>
            </w:r>
            <w:del w:id="28" w:author="User" w:date="2020-07-14T18:19:00Z">
              <w:r w:rsidR="00644661" w:rsidRPr="001C2E7E">
                <w:rPr>
                  <w:b/>
                  <w:sz w:val="18"/>
                </w:rPr>
                <w:delText>инструктират</w:delText>
              </w:r>
              <w:r w:rsidR="00644661" w:rsidRPr="001C2E7E">
                <w:rPr>
                  <w:sz w:val="18"/>
                </w:rPr>
                <w:delText xml:space="preserve"> спрямо</w:delText>
              </w:r>
            </w:del>
            <w:ins w:id="29" w:author="User" w:date="2020-07-14T18:19:00Z">
              <w:r w:rsidR="00644661" w:rsidRPr="001C2E7E">
                <w:rPr>
                  <w:b/>
                  <w:sz w:val="18"/>
                </w:rPr>
                <w:t>инструктира</w:t>
              </w:r>
            </w:ins>
            <w:r w:rsidR="00644661" w:rsidRPr="001C2E7E">
              <w:rPr>
                <w:sz w:val="18"/>
              </w:rPr>
              <w:t xml:space="preserve"> обслужващата фирма. Начинът на (редовното) извършване на дейности се определя от обслужващата фирма. </w:t>
            </w:r>
          </w:p>
        </w:tc>
      </w:tr>
      <w:tr w:rsidR="00644661" w:rsidRPr="001C2E7E" w14:paraId="4104CEE0" w14:textId="77777777" w:rsidTr="008B78DB">
        <w:trPr>
          <w:trHeight w:val="343"/>
          <w:trPrChange w:id="30" w:author="User" w:date="2020-07-14T18:19:00Z">
            <w:trPr>
              <w:gridBefore w:val="1"/>
              <w:trHeight w:val="343"/>
            </w:trPr>
          </w:trPrChange>
        </w:trPr>
        <w:tc>
          <w:tcPr>
            <w:tcW w:w="10027" w:type="dxa"/>
            <w:gridSpan w:val="5"/>
            <w:shd w:val="clear" w:color="auto" w:fill="auto"/>
            <w:tcPrChange w:id="31" w:author="User" w:date="2020-07-14T18:19:00Z">
              <w:tcPr>
                <w:tcW w:w="10026" w:type="dxa"/>
                <w:gridSpan w:val="7"/>
                <w:shd w:val="clear" w:color="auto" w:fill="auto"/>
              </w:tcPr>
            </w:tcPrChange>
          </w:tcPr>
          <w:p w14:paraId="4104CEDF" w14:textId="77777777" w:rsidR="00644661" w:rsidRPr="001C2E7E" w:rsidRDefault="00644661" w:rsidP="00644661">
            <w:pPr>
              <w:numPr>
                <w:ilvl w:val="0"/>
                <w:numId w:val="3"/>
              </w:numPr>
              <w:spacing w:before="120" w:after="120" w:line="240" w:lineRule="exact"/>
              <w:rPr>
                <w:b/>
              </w:rPr>
            </w:pPr>
            <w:r w:rsidRPr="001C2E7E">
              <w:rPr>
                <w:b/>
              </w:rPr>
              <w:lastRenderedPageBreak/>
              <w:t>Дейности</w:t>
            </w:r>
          </w:p>
        </w:tc>
      </w:tr>
      <w:tr w:rsidR="00644661" w:rsidRPr="001C2E7E" w14:paraId="4104CEE2" w14:textId="77777777" w:rsidTr="008B78DB">
        <w:trPr>
          <w:trHeight w:val="591"/>
          <w:trPrChange w:id="32" w:author="User" w:date="2020-07-14T18:19:00Z">
            <w:trPr>
              <w:gridBefore w:val="1"/>
              <w:trHeight w:val="591"/>
            </w:trPr>
          </w:trPrChange>
        </w:trPr>
        <w:tc>
          <w:tcPr>
            <w:tcW w:w="10027" w:type="dxa"/>
            <w:gridSpan w:val="5"/>
            <w:shd w:val="clear" w:color="auto" w:fill="auto"/>
            <w:tcPrChange w:id="33" w:author="User" w:date="2020-07-14T18:19:00Z">
              <w:tcPr>
                <w:tcW w:w="10026" w:type="dxa"/>
                <w:gridSpan w:val="7"/>
                <w:shd w:val="clear" w:color="auto" w:fill="auto"/>
              </w:tcPr>
            </w:tcPrChange>
          </w:tcPr>
          <w:p w14:paraId="4104CEE1" w14:textId="77777777" w:rsidR="00644661" w:rsidRPr="001C2E7E" w:rsidRDefault="00644661" w:rsidP="00644661">
            <w:pPr>
              <w:numPr>
                <w:ilvl w:val="1"/>
                <w:numId w:val="3"/>
              </w:numPr>
              <w:spacing w:before="120" w:after="120" w:line="240" w:lineRule="exact"/>
              <w:ind w:left="426" w:hanging="426"/>
              <w:rPr>
                <w:b/>
                <w:sz w:val="18"/>
                <w:szCs w:val="18"/>
              </w:rPr>
            </w:pPr>
            <w:r w:rsidRPr="001C2E7E">
              <w:rPr>
                <w:b/>
                <w:sz w:val="18"/>
              </w:rPr>
              <w:t xml:space="preserve">Дейности </w:t>
            </w:r>
            <w:r w:rsidRPr="001C2E7E">
              <w:rPr>
                <w:b/>
                <w:sz w:val="18"/>
                <w:u w:val="single"/>
              </w:rPr>
              <w:t>без</w:t>
            </w:r>
            <w:r w:rsidRPr="001C2E7E">
              <w:rPr>
                <w:b/>
                <w:sz w:val="18"/>
              </w:rPr>
              <w:t xml:space="preserve"> наличие на определени предпоставки</w:t>
            </w:r>
            <w:ins w:id="34" w:author="User" w:date="2020-07-14T18:19:00Z">
              <w:r w:rsidR="003D329D">
                <w:rPr>
                  <w:b/>
                  <w:sz w:val="18"/>
                </w:rPr>
                <w:t xml:space="preserve"> </w:t>
              </w:r>
              <w:r w:rsidR="003D329D" w:rsidRPr="00ED402B">
                <w:rPr>
                  <w:b/>
                  <w:sz w:val="18"/>
                </w:rPr>
                <w:t>(Забележка: от изброените по-долу дейности, се маркират с кръст тези, които се договарят между възложителя и изпълнителя)</w:t>
              </w:r>
            </w:ins>
          </w:p>
        </w:tc>
      </w:tr>
      <w:tr w:rsidR="00644661" w:rsidRPr="001C2E7E" w14:paraId="4104CEE6" w14:textId="77777777" w:rsidTr="008B78DB">
        <w:trPr>
          <w:trHeight w:val="1530"/>
          <w:trPrChange w:id="35" w:author="User" w:date="2020-07-14T18:19:00Z">
            <w:trPr>
              <w:gridBefore w:val="1"/>
              <w:trHeight w:val="1530"/>
            </w:trPr>
          </w:trPrChange>
        </w:trPr>
        <w:tc>
          <w:tcPr>
            <w:tcW w:w="10027" w:type="dxa"/>
            <w:gridSpan w:val="5"/>
            <w:shd w:val="clear" w:color="auto" w:fill="auto"/>
            <w:tcPrChange w:id="36" w:author="User" w:date="2020-07-14T18:19:00Z">
              <w:tcPr>
                <w:tcW w:w="10026" w:type="dxa"/>
                <w:gridSpan w:val="7"/>
                <w:shd w:val="clear" w:color="auto" w:fill="auto"/>
              </w:tcPr>
            </w:tcPrChange>
          </w:tcPr>
          <w:p w14:paraId="4104CEE3"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Домакински дейности</w:t>
            </w:r>
            <w:r w:rsidRPr="001C2E7E">
              <w:rPr>
                <w:sz w:val="18"/>
              </w:rPr>
              <w:t xml:space="preserve"> (приготвяне на храна, обгрижван</w:t>
            </w:r>
            <w:r w:rsidR="004E2DBA">
              <w:rPr>
                <w:sz w:val="18"/>
              </w:rPr>
              <w:t>е</w:t>
            </w:r>
            <w:r w:rsidRPr="001C2E7E">
              <w:rPr>
                <w:sz w:val="18"/>
              </w:rPr>
              <w:t>, почистван</w:t>
            </w:r>
            <w:r w:rsidR="004E2DBA">
              <w:rPr>
                <w:sz w:val="18"/>
              </w:rPr>
              <w:t>е</w:t>
            </w:r>
            <w:r w:rsidRPr="001C2E7E">
              <w:rPr>
                <w:sz w:val="18"/>
              </w:rPr>
              <w:t xml:space="preserve">, извършване на домакински дейности, извършване на </w:t>
            </w:r>
            <w:r w:rsidR="004E2DBA">
              <w:rPr>
                <w:sz w:val="18"/>
              </w:rPr>
              <w:t>поръчителни</w:t>
            </w:r>
            <w:r w:rsidR="004E2DBA" w:rsidRPr="001C2E7E">
              <w:rPr>
                <w:sz w:val="18"/>
              </w:rPr>
              <w:t xml:space="preserve"> </w:t>
            </w:r>
            <w:r w:rsidRPr="001C2E7E">
              <w:rPr>
                <w:sz w:val="18"/>
              </w:rPr>
              <w:t>дейности, грижа за здравословния климат в помещението, обгрижване на растения и животни, грижа за прането - пране, гладене, корекция).</w:t>
            </w:r>
          </w:p>
          <w:p w14:paraId="4104CEE4"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 xml:space="preserve">: </w:t>
            </w:r>
          </w:p>
          <w:p w14:paraId="4104CEE5" w14:textId="77777777" w:rsidR="00644661" w:rsidRPr="001C2E7E" w:rsidRDefault="00644661" w:rsidP="00644661">
            <w:pPr>
              <w:rPr>
                <w:sz w:val="18"/>
                <w:szCs w:val="18"/>
              </w:rPr>
            </w:pPr>
          </w:p>
        </w:tc>
      </w:tr>
      <w:tr w:rsidR="00644661" w:rsidRPr="001C2E7E" w14:paraId="4104CEE9" w14:textId="77777777" w:rsidTr="008B78DB">
        <w:trPr>
          <w:trHeight w:val="1522"/>
          <w:trPrChange w:id="37" w:author="User" w:date="2020-07-14T18:19:00Z">
            <w:trPr>
              <w:gridBefore w:val="1"/>
              <w:trHeight w:val="1522"/>
            </w:trPr>
          </w:trPrChange>
        </w:trPr>
        <w:tc>
          <w:tcPr>
            <w:tcW w:w="10027" w:type="dxa"/>
            <w:gridSpan w:val="5"/>
            <w:shd w:val="clear" w:color="auto" w:fill="auto"/>
            <w:tcPrChange w:id="38" w:author="User" w:date="2020-07-14T18:19:00Z">
              <w:tcPr>
                <w:tcW w:w="10026" w:type="dxa"/>
                <w:gridSpan w:val="7"/>
                <w:shd w:val="clear" w:color="auto" w:fill="auto"/>
              </w:tcPr>
            </w:tcPrChange>
          </w:tcPr>
          <w:p w14:paraId="4104CEE7"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Подпомагане при воденето на живот</w:t>
            </w:r>
            <w:r w:rsidRPr="001C2E7E">
              <w:rPr>
                <w:sz w:val="18"/>
              </w:rPr>
              <w:t xml:space="preserve"> (оформяне на дневния график, помагане при ежедневни мероприятия, функция по придружаване в смисъл на правене на компания, водене на разговори, поддържане на социални контакти, </w:t>
            </w:r>
            <w:r w:rsidR="004E2DBA">
              <w:rPr>
                <w:sz w:val="18"/>
              </w:rPr>
              <w:t>придружаване</w:t>
            </w:r>
            <w:r w:rsidR="004E2DBA" w:rsidRPr="001C2E7E">
              <w:rPr>
                <w:sz w:val="18"/>
              </w:rPr>
              <w:t xml:space="preserve"> </w:t>
            </w:r>
            <w:r w:rsidRPr="001C2E7E">
              <w:rPr>
                <w:sz w:val="18"/>
              </w:rPr>
              <w:t>при различни дейности).</w:t>
            </w:r>
          </w:p>
          <w:p w14:paraId="4104CEE8"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 xml:space="preserve">: </w:t>
            </w:r>
          </w:p>
        </w:tc>
      </w:tr>
      <w:tr w:rsidR="00644661" w:rsidRPr="001C2E7E" w14:paraId="4104CEEC" w14:textId="77777777" w:rsidTr="008B78DB">
        <w:trPr>
          <w:trHeight w:val="1290"/>
          <w:trPrChange w:id="39" w:author="User" w:date="2020-07-14T18:19:00Z">
            <w:trPr>
              <w:gridBefore w:val="1"/>
              <w:trHeight w:val="1290"/>
            </w:trPr>
          </w:trPrChange>
        </w:trPr>
        <w:tc>
          <w:tcPr>
            <w:tcW w:w="10027" w:type="dxa"/>
            <w:gridSpan w:val="5"/>
            <w:tcBorders>
              <w:bottom w:val="single" w:sz="4" w:space="0" w:color="auto"/>
            </w:tcBorders>
            <w:shd w:val="clear" w:color="auto" w:fill="auto"/>
            <w:tcPrChange w:id="40" w:author="User" w:date="2020-07-14T18:19:00Z">
              <w:tcPr>
                <w:tcW w:w="10026" w:type="dxa"/>
                <w:gridSpan w:val="7"/>
                <w:tcBorders>
                  <w:bottom w:val="single" w:sz="4" w:space="0" w:color="auto"/>
                </w:tcBorders>
                <w:shd w:val="clear" w:color="auto" w:fill="auto"/>
              </w:tcPr>
            </w:tcPrChange>
          </w:tcPr>
          <w:p w14:paraId="4104CEEA"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 xml:space="preserve">Практическа подготовка на обслужваното лице </w:t>
            </w:r>
            <w:del w:id="41" w:author="User" w:date="2020-07-14T18:19:00Z">
              <w:r w:rsidRPr="001C2E7E">
                <w:rPr>
                  <w:b/>
                  <w:sz w:val="18"/>
                </w:rPr>
                <w:delText>за смяна на населеното място</w:delText>
              </w:r>
            </w:del>
            <w:ins w:id="42" w:author="User" w:date="2020-07-14T18:19:00Z">
              <w:r w:rsidR="00996FFD">
                <w:rPr>
                  <w:b/>
                  <w:sz w:val="18"/>
                </w:rPr>
                <w:t>при преместване</w:t>
              </w:r>
            </w:ins>
            <w:r w:rsidRPr="001C2E7E">
              <w:rPr>
                <w:b/>
                <w:sz w:val="18"/>
              </w:rPr>
              <w:t xml:space="preserve"> </w:t>
            </w:r>
            <w:r w:rsidRPr="001C2E7E">
              <w:rPr>
                <w:sz w:val="18"/>
              </w:rPr>
              <w:t xml:space="preserve">(напр. пренасяне, </w:t>
            </w:r>
            <w:r w:rsidR="004E2DBA">
              <w:rPr>
                <w:sz w:val="18"/>
              </w:rPr>
              <w:t>превоз</w:t>
            </w:r>
            <w:r w:rsidRPr="001C2E7E">
              <w:rPr>
                <w:sz w:val="18"/>
              </w:rPr>
              <w:t>, трансфер).</w:t>
            </w:r>
          </w:p>
          <w:p w14:paraId="4104CEEB"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w:t>
            </w:r>
          </w:p>
        </w:tc>
      </w:tr>
      <w:tr w:rsidR="00644661" w:rsidRPr="001C2E7E" w14:paraId="4104CEEE" w14:textId="77777777" w:rsidTr="008B78DB">
        <w:trPr>
          <w:trHeight w:val="1097"/>
          <w:trPrChange w:id="43" w:author="User" w:date="2020-07-14T18:19:00Z">
            <w:trPr>
              <w:gridBefore w:val="1"/>
              <w:trHeight w:val="1097"/>
            </w:trPr>
          </w:trPrChange>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tcPrChange w:id="44" w:author="User" w:date="2020-07-14T18:19:00Z">
              <w:tcPr>
                <w:tcW w:w="10026"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104CEED" w14:textId="77777777" w:rsidR="00644661" w:rsidRPr="001C2E7E" w:rsidRDefault="00644661" w:rsidP="00644661">
            <w:pPr>
              <w:numPr>
                <w:ilvl w:val="0"/>
                <w:numId w:val="34"/>
              </w:numPr>
              <w:spacing w:before="120" w:after="120" w:line="240" w:lineRule="exact"/>
              <w:ind w:left="426" w:hanging="284"/>
              <w:rPr>
                <w:b/>
                <w:sz w:val="18"/>
                <w:szCs w:val="18"/>
              </w:rPr>
            </w:pPr>
            <w:r w:rsidRPr="001C2E7E">
              <w:rPr>
                <w:b/>
                <w:sz w:val="18"/>
              </w:rPr>
              <w:t xml:space="preserve">Други, непосочени по-горе дейности, </w:t>
            </w:r>
            <w:r w:rsidRPr="001C2E7E">
              <w:rPr>
                <w:sz w:val="18"/>
                <w:u w:val="single"/>
              </w:rPr>
              <w:t>при което не става дума за поддържащи дейности</w:t>
            </w:r>
            <w:r w:rsidRPr="001C2E7E">
              <w:rPr>
                <w:sz w:val="18"/>
              </w:rPr>
              <w:t xml:space="preserve"> от основния спектър на грижи, както и за дейности, като напр. лекарски, зъболекарски, физиотерапевтични, ерготерапевтични, диетологични, логопедични, психотерапевтични и здравно-психологически дейности, </w:t>
            </w:r>
            <w:r w:rsidRPr="001C2E7E">
              <w:rPr>
                <w:sz w:val="18"/>
                <w:u w:val="single"/>
              </w:rPr>
              <w:t>които изключително се запазват за здравните професии</w:t>
            </w:r>
            <w:r w:rsidRPr="001C2E7E">
              <w:rPr>
                <w:sz w:val="18"/>
              </w:rPr>
              <w:t>.</w:t>
            </w:r>
          </w:p>
        </w:tc>
      </w:tr>
      <w:tr w:rsidR="00644661" w:rsidRPr="001C2E7E" w14:paraId="4104CEF0" w14:textId="77777777" w:rsidTr="008B78DB">
        <w:trPr>
          <w:trHeight w:val="1239"/>
          <w:trPrChange w:id="45" w:author="User" w:date="2020-07-14T18:19:00Z">
            <w:trPr>
              <w:gridBefore w:val="1"/>
              <w:trHeight w:val="1239"/>
            </w:trPr>
          </w:trPrChange>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tcPrChange w:id="46" w:author="User" w:date="2020-07-14T18:19:00Z">
              <w:tcPr>
                <w:tcW w:w="10026"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104CEEF" w14:textId="77777777" w:rsidR="00644661" w:rsidRPr="001C2E7E" w:rsidRDefault="00644661">
            <w:pPr>
              <w:numPr>
                <w:ilvl w:val="0"/>
                <w:numId w:val="34"/>
              </w:numPr>
              <w:spacing w:before="120" w:after="120" w:line="240" w:lineRule="exact"/>
              <w:ind w:left="426" w:hanging="284"/>
              <w:rPr>
                <w:sz w:val="18"/>
                <w:szCs w:val="18"/>
              </w:rPr>
              <w:pPrChange w:id="47" w:author="User" w:date="2020-07-14T18:19:00Z">
                <w:pPr>
                  <w:spacing w:before="120" w:after="120" w:line="240" w:lineRule="exact"/>
                  <w:ind w:left="426"/>
                </w:pPr>
              </w:pPrChange>
            </w:pPr>
            <w:r w:rsidRPr="001C2E7E">
              <w:rPr>
                <w:b/>
                <w:sz w:val="18"/>
              </w:rPr>
              <w:t>Документация:</w:t>
            </w:r>
            <w:r w:rsidRPr="001C2E7E">
              <w:rPr>
                <w:sz w:val="18"/>
              </w:rPr>
              <w:t xml:space="preserve"> Обслужващата фирма трябва да води дневник за извършваните дейности и задачи. Задължително е съхраняването на бележките за период от две години. При запитвания от обслужваното лице</w:t>
            </w:r>
            <w:del w:id="48" w:author="User" w:date="2020-07-14T18:19:00Z">
              <w:r w:rsidRPr="001C2E7E">
                <w:rPr>
                  <w:sz w:val="18"/>
                </w:rPr>
                <w:delText xml:space="preserve"> или неговите представители</w:delText>
              </w:r>
            </w:del>
            <w:ins w:id="49" w:author="User" w:date="2020-07-14T18:19:00Z">
              <w:r w:rsidR="00996FFD">
                <w:rPr>
                  <w:sz w:val="18"/>
                </w:rPr>
                <w:t xml:space="preserve">, </w:t>
              </w:r>
              <w:r w:rsidR="00996FFD" w:rsidRPr="00ED402B">
                <w:rPr>
                  <w:sz w:val="18"/>
                </w:rPr>
                <w:t>респ. от възложителя</w:t>
              </w:r>
              <w:r w:rsidR="00996FFD">
                <w:rPr>
                  <w:sz w:val="18"/>
                </w:rPr>
                <w:t>,</w:t>
              </w:r>
            </w:ins>
            <w:r w:rsidR="00996FFD">
              <w:rPr>
                <w:sz w:val="18"/>
              </w:rPr>
              <w:t xml:space="preserve"> </w:t>
            </w:r>
            <w:r w:rsidRPr="001C2E7E">
              <w:rPr>
                <w:sz w:val="18"/>
              </w:rPr>
              <w:t>обслужващата фирма трябва да предостави копие от дневника за домакинството, респективно нужните квитанции срещу възстановяване на разходите.</w:t>
            </w:r>
          </w:p>
        </w:tc>
      </w:tr>
      <w:tr w:rsidR="00644661" w:rsidRPr="001C2E7E" w14:paraId="4104CEF2" w14:textId="77777777" w:rsidTr="008B78DB">
        <w:trPr>
          <w:trHeight w:val="552"/>
          <w:trPrChange w:id="50" w:author="User" w:date="2020-07-14T18:19:00Z">
            <w:trPr>
              <w:gridBefore w:val="1"/>
              <w:trHeight w:val="552"/>
            </w:trPr>
          </w:trPrChange>
        </w:trPr>
        <w:tc>
          <w:tcPr>
            <w:tcW w:w="10027" w:type="dxa"/>
            <w:gridSpan w:val="5"/>
            <w:tcBorders>
              <w:bottom w:val="single" w:sz="4" w:space="0" w:color="auto"/>
            </w:tcBorders>
            <w:shd w:val="clear" w:color="auto" w:fill="auto"/>
            <w:tcPrChange w:id="51" w:author="User" w:date="2020-07-14T18:19:00Z">
              <w:tcPr>
                <w:tcW w:w="10026" w:type="dxa"/>
                <w:gridSpan w:val="7"/>
                <w:tcBorders>
                  <w:bottom w:val="single" w:sz="4" w:space="0" w:color="auto"/>
                </w:tcBorders>
                <w:shd w:val="clear" w:color="auto" w:fill="auto"/>
              </w:tcPr>
            </w:tcPrChange>
          </w:tcPr>
          <w:p w14:paraId="4104CEF1" w14:textId="77777777" w:rsidR="00644661" w:rsidRPr="001C2E7E" w:rsidRDefault="00644661" w:rsidP="00644661">
            <w:pPr>
              <w:numPr>
                <w:ilvl w:val="1"/>
                <w:numId w:val="3"/>
              </w:numPr>
              <w:spacing w:before="120" w:after="120" w:line="240" w:lineRule="atLeast"/>
              <w:ind w:left="426" w:hanging="426"/>
              <w:rPr>
                <w:b/>
                <w:sz w:val="18"/>
                <w:szCs w:val="18"/>
              </w:rPr>
            </w:pPr>
            <w:r w:rsidRPr="001C2E7E">
              <w:rPr>
                <w:b/>
                <w:sz w:val="18"/>
              </w:rPr>
              <w:t xml:space="preserve">Дейности </w:t>
            </w:r>
            <w:r w:rsidRPr="001C2E7E">
              <w:rPr>
                <w:b/>
                <w:sz w:val="18"/>
                <w:u w:val="single"/>
              </w:rPr>
              <w:t>при</w:t>
            </w:r>
            <w:r w:rsidRPr="001C2E7E">
              <w:rPr>
                <w:b/>
                <w:sz w:val="18"/>
              </w:rPr>
              <w:t xml:space="preserve"> наличие на определени предпоставки</w:t>
            </w:r>
          </w:p>
        </w:tc>
      </w:tr>
      <w:tr w:rsidR="00644661" w:rsidRPr="001C2E7E" w14:paraId="4104CEFB" w14:textId="77777777" w:rsidTr="008B78DB">
        <w:trPr>
          <w:trHeight w:val="3953"/>
          <w:trPrChange w:id="52" w:author="User" w:date="2020-07-14T18:19:00Z">
            <w:trPr>
              <w:gridBefore w:val="1"/>
              <w:trHeight w:val="3953"/>
            </w:trPr>
          </w:trPrChange>
        </w:trPr>
        <w:tc>
          <w:tcPr>
            <w:tcW w:w="10027" w:type="dxa"/>
            <w:gridSpan w:val="5"/>
            <w:tcBorders>
              <w:bottom w:val="single" w:sz="4" w:space="0" w:color="auto"/>
            </w:tcBorders>
            <w:shd w:val="clear" w:color="auto" w:fill="auto"/>
            <w:tcPrChange w:id="53" w:author="User" w:date="2020-07-14T18:19:00Z">
              <w:tcPr>
                <w:tcW w:w="10026" w:type="dxa"/>
                <w:gridSpan w:val="7"/>
                <w:tcBorders>
                  <w:bottom w:val="single" w:sz="4" w:space="0" w:color="auto"/>
                </w:tcBorders>
                <w:shd w:val="clear" w:color="auto" w:fill="auto"/>
              </w:tcPr>
            </w:tcPrChange>
          </w:tcPr>
          <w:p w14:paraId="4104CEF3" w14:textId="77777777" w:rsidR="00644661" w:rsidRPr="001C2E7E" w:rsidRDefault="00644661" w:rsidP="00644661">
            <w:pPr>
              <w:spacing w:before="120" w:after="120" w:line="240" w:lineRule="atLeast"/>
              <w:ind w:left="426"/>
              <w:rPr>
                <w:b/>
                <w:sz w:val="18"/>
                <w:szCs w:val="18"/>
              </w:rPr>
            </w:pPr>
            <w:r w:rsidRPr="001C2E7E">
              <w:rPr>
                <w:b/>
                <w:sz w:val="18"/>
              </w:rPr>
              <w:t>Указание: Без наличието на разпореждане или инструктаж следните дейности могат да се договарят само</w:t>
            </w:r>
            <w:r w:rsidR="00B7624B">
              <w:rPr>
                <w:b/>
                <w:sz w:val="18"/>
              </w:rPr>
              <w:t>,</w:t>
            </w:r>
            <w:r w:rsidRPr="001C2E7E">
              <w:rPr>
                <w:b/>
                <w:sz w:val="18"/>
              </w:rPr>
              <w:t xml:space="preserve"> ако от медицинска гледна точка </w:t>
            </w:r>
            <w:r w:rsidRPr="001C2E7E">
              <w:rPr>
                <w:b/>
                <w:sz w:val="18"/>
                <w:u w:val="single"/>
              </w:rPr>
              <w:t>няма обстоятелства</w:t>
            </w:r>
            <w:r w:rsidRPr="001C2E7E">
              <w:rPr>
                <w:b/>
                <w:sz w:val="18"/>
              </w:rPr>
              <w:t xml:space="preserve">, които да правят </w:t>
            </w:r>
            <w:r w:rsidRPr="001C2E7E">
              <w:rPr>
                <w:b/>
                <w:sz w:val="18"/>
                <w:u w:val="single"/>
              </w:rPr>
              <w:t>нужно разпореждането или инструктажа</w:t>
            </w:r>
            <w:r w:rsidRPr="001C2E7E">
              <w:rPr>
                <w:b/>
                <w:sz w:val="18"/>
              </w:rPr>
              <w:t>.</w:t>
            </w:r>
          </w:p>
          <w:p w14:paraId="4104CEF4" w14:textId="77777777" w:rsidR="00644661" w:rsidRPr="001C2E7E" w:rsidRDefault="00644661" w:rsidP="00644661">
            <w:pPr>
              <w:spacing w:before="120" w:after="120" w:line="240" w:lineRule="atLeast"/>
              <w:ind w:left="426"/>
              <w:rPr>
                <w:sz w:val="18"/>
                <w:szCs w:val="18"/>
              </w:rPr>
            </w:pPr>
            <w:r w:rsidRPr="001C2E7E">
              <w:rPr>
                <w:sz w:val="18"/>
              </w:rPr>
              <w:t xml:space="preserve">Такива </w:t>
            </w:r>
            <w:r w:rsidRPr="001C2E7E">
              <w:rPr>
                <w:sz w:val="18"/>
                <w:u w:val="single"/>
              </w:rPr>
              <w:t>обстоятелства</w:t>
            </w:r>
            <w:r w:rsidRPr="001C2E7E">
              <w:rPr>
                <w:sz w:val="18"/>
              </w:rPr>
              <w:t xml:space="preserve"> могат например да са смущения и заболявания на опорния и двигателния апарат, както и болести на кръвта, сърцето, белите дробове, захарна болест, болест на обмяната на веществата или инфекциозна болест, но също така и алергии, операции или </w:t>
            </w:r>
            <w:r w:rsidR="00B7624B">
              <w:rPr>
                <w:sz w:val="18"/>
              </w:rPr>
              <w:t>прием</w:t>
            </w:r>
            <w:r w:rsidR="00B7624B" w:rsidRPr="001C2E7E">
              <w:rPr>
                <w:sz w:val="18"/>
              </w:rPr>
              <w:t xml:space="preserve"> </w:t>
            </w:r>
            <w:r w:rsidRPr="001C2E7E">
              <w:rPr>
                <w:sz w:val="18"/>
              </w:rPr>
              <w:t>на медикаменти.</w:t>
            </w:r>
          </w:p>
          <w:p w14:paraId="4104CEF5" w14:textId="77777777" w:rsidR="00644661" w:rsidRPr="001C2E7E" w:rsidRDefault="00644661" w:rsidP="00644661">
            <w:pPr>
              <w:spacing w:before="120" w:after="120" w:line="240" w:lineRule="atLeast"/>
              <w:ind w:left="426"/>
              <w:rPr>
                <w:sz w:val="18"/>
                <w:szCs w:val="18"/>
              </w:rPr>
            </w:pPr>
            <w:r w:rsidRPr="001C2E7E">
              <w:rPr>
                <w:sz w:val="18"/>
              </w:rPr>
              <w:t xml:space="preserve">Ако такова обстоятелство е налице, някоя от следните поддържащи дейности може да се извърши само чрез разпореждане, респ. съгласно </w:t>
            </w:r>
            <w:r w:rsidRPr="001C2E7E">
              <w:rPr>
                <w:sz w:val="18"/>
                <w:u w:val="single"/>
              </w:rPr>
              <w:t>Приложение ./B2</w:t>
            </w:r>
            <w:r w:rsidRPr="001C2E7E">
              <w:rPr>
                <w:sz w:val="18"/>
              </w:rPr>
              <w:t xml:space="preserve"> при участието на медицински експертен персонал (лекар или дипломиран здравен специалист или </w:t>
            </w:r>
            <w:r w:rsidR="00B7624B">
              <w:rPr>
                <w:sz w:val="18"/>
              </w:rPr>
              <w:t>фелдшер</w:t>
            </w:r>
            <w:r w:rsidRPr="001C2E7E">
              <w:rPr>
                <w:sz w:val="18"/>
              </w:rPr>
              <w:t>/дипломиран санитар)!</w:t>
            </w:r>
          </w:p>
          <w:p w14:paraId="4104CEF6" w14:textId="77777777" w:rsidR="00644661" w:rsidRPr="001C2E7E" w:rsidRDefault="00644661" w:rsidP="00644661">
            <w:pPr>
              <w:spacing w:before="120" w:after="120" w:line="240" w:lineRule="atLeast"/>
              <w:ind w:left="426"/>
              <w:rPr>
                <w:sz w:val="18"/>
                <w:szCs w:val="18"/>
              </w:rPr>
            </w:pPr>
            <w:r w:rsidRPr="001C2E7E">
              <w:rPr>
                <w:sz w:val="18"/>
              </w:rPr>
              <w:t xml:space="preserve">Обслужваното лице, респ. </w:t>
            </w:r>
            <w:del w:id="54" w:author="User" w:date="2020-07-14T18:19:00Z">
              <w:r w:rsidRPr="001C2E7E">
                <w:rPr>
                  <w:sz w:val="18"/>
                </w:rPr>
                <w:delText>неговите представители</w:delText>
              </w:r>
            </w:del>
            <w:ins w:id="55" w:author="User" w:date="2020-07-14T18:19:00Z">
              <w:r w:rsidR="008B78DB">
                <w:rPr>
                  <w:sz w:val="18"/>
                </w:rPr>
                <w:t>възложителят</w:t>
              </w:r>
            </w:ins>
            <w:r w:rsidR="001C2E7E">
              <w:rPr>
                <w:sz w:val="18"/>
              </w:rPr>
              <w:t>,</w:t>
            </w:r>
            <w:r w:rsidRPr="001C2E7E">
              <w:rPr>
                <w:sz w:val="18"/>
              </w:rPr>
              <w:t xml:space="preserve"> трябва </w:t>
            </w:r>
            <w:r w:rsidRPr="001C2E7E">
              <w:rPr>
                <w:sz w:val="18"/>
                <w:u w:val="single"/>
              </w:rPr>
              <w:t>преди</w:t>
            </w:r>
            <w:r w:rsidRPr="001C2E7E">
              <w:rPr>
                <w:sz w:val="18"/>
              </w:rPr>
              <w:t xml:space="preserve"> договарянето на тук посочените поддържащи дейности да гарантират, че обслужващата фирма е информирана за всички известни и възникващи от медицинска гледна точка обстоятелства.</w:t>
            </w:r>
          </w:p>
          <w:p w14:paraId="4104CEF7" w14:textId="77777777" w:rsidR="00644661" w:rsidRPr="001C2E7E" w:rsidRDefault="00644661" w:rsidP="00644661">
            <w:pPr>
              <w:spacing w:before="120" w:after="120" w:line="240" w:lineRule="atLeast"/>
              <w:ind w:left="426"/>
              <w:rPr>
                <w:del w:id="56" w:author="User" w:date="2020-07-14T18:19:00Z"/>
                <w:sz w:val="18"/>
                <w:szCs w:val="18"/>
              </w:rPr>
            </w:pPr>
          </w:p>
          <w:p w14:paraId="4104CEF8" w14:textId="77777777" w:rsidR="00644661" w:rsidRPr="001C2E7E" w:rsidRDefault="00644661" w:rsidP="00644661">
            <w:pPr>
              <w:spacing w:before="120" w:after="120" w:line="240" w:lineRule="atLeast"/>
              <w:ind w:left="426"/>
              <w:rPr>
                <w:sz w:val="18"/>
                <w:szCs w:val="18"/>
              </w:rPr>
            </w:pPr>
          </w:p>
          <w:p w14:paraId="4104CEF9" w14:textId="77777777" w:rsidR="00644661" w:rsidRPr="001C2E7E" w:rsidRDefault="00644661" w:rsidP="00644661">
            <w:pPr>
              <w:spacing w:before="120" w:after="120" w:line="240" w:lineRule="atLeast"/>
              <w:ind w:left="426"/>
              <w:rPr>
                <w:sz w:val="18"/>
                <w:szCs w:val="18"/>
              </w:rPr>
            </w:pPr>
          </w:p>
          <w:p w14:paraId="4104CEFA" w14:textId="77777777" w:rsidR="00644661" w:rsidRPr="001C2E7E" w:rsidRDefault="00644661" w:rsidP="00644661">
            <w:pPr>
              <w:spacing w:before="120" w:after="120" w:line="240" w:lineRule="atLeast"/>
              <w:ind w:left="426"/>
              <w:rPr>
                <w:sz w:val="18"/>
                <w:szCs w:val="18"/>
              </w:rPr>
            </w:pPr>
          </w:p>
        </w:tc>
      </w:tr>
      <w:tr w:rsidR="00644661" w:rsidRPr="001C2E7E" w14:paraId="4104CF12" w14:textId="77777777" w:rsidTr="008B78DB">
        <w:trPr>
          <w:trHeight w:val="706"/>
          <w:trPrChange w:id="57" w:author="User" w:date="2020-07-14T18:19:00Z">
            <w:trPr>
              <w:gridBefore w:val="1"/>
              <w:trHeight w:val="706"/>
            </w:trPr>
          </w:trPrChange>
        </w:trPr>
        <w:tc>
          <w:tcPr>
            <w:tcW w:w="4949" w:type="dxa"/>
            <w:gridSpan w:val="4"/>
            <w:tcBorders>
              <w:top w:val="single" w:sz="4" w:space="0" w:color="auto"/>
              <w:bottom w:val="single" w:sz="4" w:space="0" w:color="auto"/>
            </w:tcBorders>
            <w:shd w:val="clear" w:color="auto" w:fill="auto"/>
            <w:tcPrChange w:id="58" w:author="User" w:date="2020-07-14T18:19:00Z">
              <w:tcPr>
                <w:tcW w:w="4949" w:type="dxa"/>
                <w:gridSpan w:val="5"/>
                <w:tcBorders>
                  <w:top w:val="single" w:sz="4" w:space="0" w:color="auto"/>
                  <w:bottom w:val="single" w:sz="4" w:space="0" w:color="auto"/>
                </w:tcBorders>
                <w:shd w:val="clear" w:color="auto" w:fill="auto"/>
              </w:tcPr>
            </w:tcPrChange>
          </w:tcPr>
          <w:p w14:paraId="4104CEFC" w14:textId="77777777" w:rsidR="00644661" w:rsidRPr="001C2E7E" w:rsidRDefault="00644661" w:rsidP="00644661">
            <w:pPr>
              <w:numPr>
                <w:ilvl w:val="0"/>
                <w:numId w:val="12"/>
              </w:numPr>
              <w:spacing w:before="60" w:after="60" w:line="240" w:lineRule="exact"/>
              <w:ind w:left="459" w:hanging="283"/>
              <w:rPr>
                <w:sz w:val="18"/>
                <w:szCs w:val="18"/>
              </w:rPr>
            </w:pPr>
            <w:r w:rsidRPr="001C2E7E">
              <w:rPr>
                <w:b/>
                <w:sz w:val="18"/>
              </w:rPr>
              <w:lastRenderedPageBreak/>
              <w:t xml:space="preserve">Дa, </w:t>
            </w:r>
            <w:r w:rsidRPr="001C2E7E">
              <w:rPr>
                <w:sz w:val="18"/>
              </w:rPr>
              <w:t xml:space="preserve">следното обстоятелство е налице: </w:t>
            </w:r>
          </w:p>
          <w:p w14:paraId="4104CEFD" w14:textId="77777777" w:rsidR="00644661" w:rsidRPr="001C2E7E" w:rsidRDefault="00644661" w:rsidP="00644661">
            <w:pPr>
              <w:spacing w:before="60" w:after="60" w:line="240" w:lineRule="exact"/>
              <w:ind w:left="459" w:hanging="283"/>
              <w:rPr>
                <w:b/>
                <w:sz w:val="18"/>
                <w:szCs w:val="18"/>
              </w:rPr>
            </w:pPr>
          </w:p>
          <w:p w14:paraId="4104CEFE" w14:textId="77777777" w:rsidR="00644661" w:rsidRPr="001C2E7E" w:rsidRDefault="00644661" w:rsidP="00644661">
            <w:pPr>
              <w:spacing w:before="60" w:after="60" w:line="240" w:lineRule="exact"/>
              <w:ind w:left="459"/>
              <w:rPr>
                <w:b/>
                <w:sz w:val="18"/>
                <w:szCs w:val="18"/>
              </w:rPr>
            </w:pPr>
            <w:r w:rsidRPr="001C2E7E">
              <w:rPr>
                <w:b/>
                <w:sz w:val="18"/>
              </w:rPr>
              <w:t>_____________________________________</w:t>
            </w:r>
          </w:p>
          <w:p w14:paraId="4104CEFF" w14:textId="77777777" w:rsidR="00644661" w:rsidRPr="001C2E7E" w:rsidRDefault="00644661" w:rsidP="00644661">
            <w:pPr>
              <w:spacing w:before="60" w:after="60" w:line="240" w:lineRule="exact"/>
              <w:ind w:left="459"/>
              <w:rPr>
                <w:b/>
                <w:sz w:val="18"/>
                <w:szCs w:val="18"/>
              </w:rPr>
            </w:pPr>
            <w:r w:rsidRPr="001C2E7E">
              <w:rPr>
                <w:b/>
                <w:sz w:val="18"/>
              </w:rPr>
              <w:t>Налице ли е съответното разпореждане заедно с инструктаж от медицински експертен персонал?</w:t>
            </w:r>
          </w:p>
          <w:p w14:paraId="4104CF00" w14:textId="77777777" w:rsidR="00644661" w:rsidRPr="001C2E7E" w:rsidRDefault="00644661" w:rsidP="00644661">
            <w:pPr>
              <w:numPr>
                <w:ilvl w:val="0"/>
                <w:numId w:val="12"/>
              </w:numPr>
              <w:spacing w:before="60" w:after="60" w:line="240" w:lineRule="exact"/>
              <w:ind w:left="1027" w:hanging="426"/>
              <w:rPr>
                <w:sz w:val="18"/>
                <w:szCs w:val="18"/>
              </w:rPr>
            </w:pPr>
            <w:r w:rsidRPr="001C2E7E">
              <w:rPr>
                <w:b/>
                <w:sz w:val="18"/>
              </w:rPr>
              <w:t xml:space="preserve">Дa, </w:t>
            </w:r>
            <w:r w:rsidRPr="001C2E7E">
              <w:rPr>
                <w:sz w:val="18"/>
              </w:rPr>
              <w:t>следните дейности са договорени:</w:t>
            </w:r>
          </w:p>
          <w:p w14:paraId="4104CF01"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орален прием на храни и течности, както и прием на лекарства;</w:t>
            </w:r>
          </w:p>
          <w:p w14:paraId="4104CF02"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грижа за тялото;</w:t>
            </w:r>
          </w:p>
          <w:p w14:paraId="4104CF03"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обличане и събличане;</w:t>
            </w:r>
          </w:p>
          <w:p w14:paraId="4104CF04"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използване на тоалетна</w:t>
            </w:r>
            <w:r w:rsidR="00B7624B">
              <w:rPr>
                <w:sz w:val="18"/>
              </w:rPr>
              <w:t xml:space="preserve"> или тоалетен стол</w:t>
            </w:r>
            <w:r w:rsidRPr="001C2E7E">
              <w:rPr>
                <w:sz w:val="18"/>
              </w:rPr>
              <w:t>, вкл. помощ при смяна на инконтинентни продукти;</w:t>
            </w:r>
          </w:p>
          <w:p w14:paraId="4104CF05"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ставане, лягане, сядане и ходене;</w:t>
            </w:r>
          </w:p>
          <w:p w14:paraId="4104CF06" w14:textId="77777777" w:rsidR="00644661" w:rsidRPr="001C2E7E" w:rsidRDefault="00644661" w:rsidP="00644661">
            <w:pPr>
              <w:spacing w:before="60" w:after="60" w:line="240" w:lineRule="exact"/>
              <w:ind w:left="1027"/>
              <w:rPr>
                <w:sz w:val="18"/>
                <w:szCs w:val="18"/>
              </w:rPr>
            </w:pPr>
            <w:r w:rsidRPr="001C2E7E">
              <w:rPr>
                <w:sz w:val="18"/>
              </w:rPr>
              <w:t>Общо са маркирани _____________ дейности.</w:t>
            </w:r>
          </w:p>
          <w:p w14:paraId="4104CF07" w14:textId="77777777" w:rsidR="00644661" w:rsidRPr="001C2E7E" w:rsidRDefault="00644661" w:rsidP="00644661">
            <w:pPr>
              <w:numPr>
                <w:ilvl w:val="0"/>
                <w:numId w:val="12"/>
              </w:numPr>
              <w:spacing w:before="60" w:after="60" w:line="240" w:lineRule="exact"/>
              <w:ind w:left="1027" w:hanging="426"/>
              <w:rPr>
                <w:b/>
              </w:rPr>
            </w:pPr>
            <w:r w:rsidRPr="001C2E7E">
              <w:rPr>
                <w:b/>
                <w:sz w:val="18"/>
              </w:rPr>
              <w:t xml:space="preserve">Не, </w:t>
            </w:r>
            <w:r w:rsidRPr="001C2E7E">
              <w:rPr>
                <w:sz w:val="18"/>
              </w:rPr>
              <w:t>дейностите съгласно Приложение ./B2 трябва да се установят с използване на медицински експертен персонал.</w:t>
            </w:r>
          </w:p>
        </w:tc>
        <w:tc>
          <w:tcPr>
            <w:tcW w:w="5078" w:type="dxa"/>
            <w:tcBorders>
              <w:top w:val="single" w:sz="4" w:space="0" w:color="auto"/>
              <w:bottom w:val="single" w:sz="4" w:space="0" w:color="auto"/>
            </w:tcBorders>
            <w:shd w:val="clear" w:color="auto" w:fill="auto"/>
            <w:tcPrChange w:id="59" w:author="User" w:date="2020-07-14T18:19:00Z">
              <w:tcPr>
                <w:tcW w:w="5077" w:type="dxa"/>
                <w:gridSpan w:val="2"/>
                <w:tcBorders>
                  <w:top w:val="single" w:sz="4" w:space="0" w:color="auto"/>
                  <w:bottom w:val="single" w:sz="4" w:space="0" w:color="auto"/>
                </w:tcBorders>
                <w:shd w:val="clear" w:color="auto" w:fill="auto"/>
              </w:tcPr>
            </w:tcPrChange>
          </w:tcPr>
          <w:p w14:paraId="4104CF08" w14:textId="77777777" w:rsidR="00644661" w:rsidRPr="001C2E7E" w:rsidRDefault="00644661" w:rsidP="00644661">
            <w:pPr>
              <w:numPr>
                <w:ilvl w:val="0"/>
                <w:numId w:val="19"/>
              </w:numPr>
              <w:spacing w:before="60" w:after="60" w:line="240" w:lineRule="atLeast"/>
              <w:ind w:left="462" w:hanging="389"/>
              <w:rPr>
                <w:sz w:val="18"/>
                <w:szCs w:val="18"/>
              </w:rPr>
            </w:pPr>
            <w:r w:rsidRPr="001C2E7E">
              <w:rPr>
                <w:b/>
                <w:sz w:val="18"/>
              </w:rPr>
              <w:t xml:space="preserve">Не, </w:t>
            </w:r>
            <w:r w:rsidRPr="001C2E7E">
              <w:rPr>
                <w:b/>
                <w:sz w:val="18"/>
                <w:u w:val="single"/>
              </w:rPr>
              <w:t>няма</w:t>
            </w:r>
            <w:r w:rsidRPr="001C2E7E">
              <w:rPr>
                <w:b/>
                <w:sz w:val="18"/>
              </w:rPr>
              <w:t xml:space="preserve"> подобни обстоятелства, така че </w:t>
            </w:r>
            <w:r w:rsidRPr="001C2E7E">
              <w:rPr>
                <w:b/>
                <w:sz w:val="18"/>
                <w:u w:val="single"/>
              </w:rPr>
              <w:t>не е</w:t>
            </w:r>
            <w:r w:rsidRPr="001C2E7E">
              <w:rPr>
                <w:b/>
                <w:sz w:val="18"/>
              </w:rPr>
              <w:t xml:space="preserve"> нужно разпореждане или инструктиране</w:t>
            </w:r>
            <w:r w:rsidRPr="001C2E7E">
              <w:rPr>
                <w:sz w:val="18"/>
              </w:rPr>
              <w:t xml:space="preserve"> от медицински експертен персонал . </w:t>
            </w:r>
          </w:p>
          <w:p w14:paraId="4104CF09" w14:textId="77777777" w:rsidR="00644661" w:rsidRPr="001C2E7E" w:rsidRDefault="00644661" w:rsidP="00644661">
            <w:pPr>
              <w:spacing w:before="60" w:after="60" w:line="240" w:lineRule="atLeast"/>
              <w:ind w:left="462"/>
              <w:rPr>
                <w:b/>
                <w:sz w:val="18"/>
                <w:szCs w:val="18"/>
              </w:rPr>
            </w:pPr>
          </w:p>
          <w:p w14:paraId="4104CF0A" w14:textId="77777777" w:rsidR="00644661" w:rsidRPr="001C2E7E" w:rsidRDefault="00644661" w:rsidP="00644661">
            <w:pPr>
              <w:spacing w:before="60" w:after="60" w:line="240" w:lineRule="atLeast"/>
              <w:ind w:left="462"/>
              <w:rPr>
                <w:sz w:val="18"/>
                <w:szCs w:val="18"/>
              </w:rPr>
            </w:pPr>
            <w:r w:rsidRPr="001C2E7E">
              <w:rPr>
                <w:sz w:val="18"/>
              </w:rPr>
              <w:t xml:space="preserve">Ето защо се договаря извършването на следните дейности за грижа </w:t>
            </w:r>
            <w:r w:rsidRPr="001C2E7E">
              <w:rPr>
                <w:sz w:val="18"/>
                <w:u w:val="single"/>
              </w:rPr>
              <w:t>без медицинско или лекарско нареждане и/или инструктиране</w:t>
            </w:r>
            <w:r w:rsidRPr="001C2E7E">
              <w:rPr>
                <w:sz w:val="18"/>
              </w:rPr>
              <w:t>:</w:t>
            </w:r>
          </w:p>
          <w:p w14:paraId="4104CF0B"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орален прием на храни и течности, както и прием на</w:t>
            </w:r>
            <w:r w:rsidRPr="001C2E7E">
              <w:br/>
            </w:r>
            <w:r w:rsidRPr="001C2E7E">
              <w:rPr>
                <w:sz w:val="18"/>
              </w:rPr>
              <w:t>лекарства;</w:t>
            </w:r>
          </w:p>
          <w:p w14:paraId="4104CF0C"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грижа за тялото;</w:t>
            </w:r>
          </w:p>
          <w:p w14:paraId="4104CF0D"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обличане и събличане;</w:t>
            </w:r>
          </w:p>
          <w:p w14:paraId="4104CF0E"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използване на тоалетна</w:t>
            </w:r>
            <w:r w:rsidR="00B7624B">
              <w:rPr>
                <w:sz w:val="18"/>
              </w:rPr>
              <w:t xml:space="preserve"> или тоалетен стол</w:t>
            </w:r>
            <w:r w:rsidRPr="001C2E7E">
              <w:rPr>
                <w:sz w:val="18"/>
              </w:rPr>
              <w:t>,</w:t>
            </w:r>
            <w:r w:rsidRPr="001C2E7E">
              <w:br/>
            </w:r>
            <w:r w:rsidRPr="001C2E7E">
              <w:rPr>
                <w:sz w:val="18"/>
              </w:rPr>
              <w:t>вкл. помощ при смяна на</w:t>
            </w:r>
            <w:r w:rsidRPr="001C2E7E">
              <w:br/>
            </w:r>
            <w:r w:rsidRPr="001C2E7E">
              <w:rPr>
                <w:sz w:val="18"/>
              </w:rPr>
              <w:t>инконтинентни продукти;</w:t>
            </w:r>
          </w:p>
          <w:p w14:paraId="4104CF0F"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ставане, лягане, сядане и ходене;</w:t>
            </w:r>
          </w:p>
          <w:p w14:paraId="4104CF10" w14:textId="77777777" w:rsidR="00644661" w:rsidRPr="001C2E7E" w:rsidRDefault="00644661" w:rsidP="00644661">
            <w:pPr>
              <w:spacing w:before="60" w:after="60" w:line="240" w:lineRule="atLeast"/>
              <w:ind w:left="321"/>
              <w:rPr>
                <w:sz w:val="18"/>
                <w:szCs w:val="18"/>
              </w:rPr>
            </w:pPr>
            <w:r w:rsidRPr="001C2E7E">
              <w:rPr>
                <w:sz w:val="18"/>
              </w:rPr>
              <w:t>Общо са маркирани _____________ дейности.</w:t>
            </w:r>
          </w:p>
          <w:p w14:paraId="4104CF11" w14:textId="77777777" w:rsidR="00644661" w:rsidRPr="001C2E7E" w:rsidRDefault="00644661" w:rsidP="00644661">
            <w:pPr>
              <w:spacing w:before="120" w:after="120" w:line="240" w:lineRule="atLeast"/>
              <w:ind w:left="426"/>
              <w:rPr>
                <w:b/>
                <w:sz w:val="18"/>
                <w:szCs w:val="18"/>
              </w:rPr>
            </w:pPr>
          </w:p>
        </w:tc>
      </w:tr>
      <w:tr w:rsidR="00644661" w:rsidRPr="001C2E7E" w14:paraId="4104CF14" w14:textId="77777777" w:rsidTr="008B78DB">
        <w:trPr>
          <w:trHeight w:val="68"/>
          <w:trPrChange w:id="60" w:author="User" w:date="2020-07-14T18:19:00Z">
            <w:trPr>
              <w:gridBefore w:val="1"/>
              <w:trHeight w:val="68"/>
            </w:trPr>
          </w:trPrChange>
        </w:trPr>
        <w:tc>
          <w:tcPr>
            <w:tcW w:w="10027" w:type="dxa"/>
            <w:gridSpan w:val="5"/>
            <w:tcBorders>
              <w:top w:val="single" w:sz="4" w:space="0" w:color="auto"/>
              <w:bottom w:val="single" w:sz="4" w:space="0" w:color="auto"/>
            </w:tcBorders>
            <w:shd w:val="clear" w:color="auto" w:fill="auto"/>
            <w:tcPrChange w:id="61" w:author="User" w:date="2020-07-14T18:19:00Z">
              <w:tcPr>
                <w:tcW w:w="10026" w:type="dxa"/>
                <w:gridSpan w:val="7"/>
                <w:tcBorders>
                  <w:top w:val="single" w:sz="4" w:space="0" w:color="auto"/>
                  <w:bottom w:val="single" w:sz="4" w:space="0" w:color="auto"/>
                </w:tcBorders>
                <w:shd w:val="clear" w:color="auto" w:fill="auto"/>
              </w:tcPr>
            </w:tcPrChange>
          </w:tcPr>
          <w:p w14:paraId="4104CF13" w14:textId="77777777" w:rsidR="00644661" w:rsidRPr="001C2E7E" w:rsidRDefault="00644661" w:rsidP="00B7624B">
            <w:pPr>
              <w:numPr>
                <w:ilvl w:val="0"/>
                <w:numId w:val="3"/>
              </w:numPr>
              <w:spacing w:before="120" w:after="120" w:line="240" w:lineRule="exact"/>
            </w:pPr>
            <w:r w:rsidRPr="001C2E7E">
              <w:rPr>
                <w:b/>
              </w:rPr>
              <w:t xml:space="preserve">Насоки за действия в ежедневието и в </w:t>
            </w:r>
            <w:r w:rsidR="00B7624B">
              <w:rPr>
                <w:b/>
              </w:rPr>
              <w:t xml:space="preserve">спешен </w:t>
            </w:r>
            <w:r w:rsidRPr="001C2E7E">
              <w:rPr>
                <w:b/>
              </w:rPr>
              <w:t>случай</w:t>
            </w:r>
          </w:p>
        </w:tc>
      </w:tr>
      <w:tr w:rsidR="00644661" w:rsidRPr="001C2E7E" w14:paraId="4104CF16" w14:textId="77777777" w:rsidTr="008B78DB">
        <w:trPr>
          <w:trHeight w:val="68"/>
          <w:trPrChange w:id="62" w:author="User" w:date="2020-07-14T18:19:00Z">
            <w:trPr>
              <w:gridBefore w:val="1"/>
              <w:trHeight w:val="68"/>
            </w:trPr>
          </w:trPrChange>
        </w:trPr>
        <w:tc>
          <w:tcPr>
            <w:tcW w:w="10027" w:type="dxa"/>
            <w:gridSpan w:val="5"/>
            <w:tcBorders>
              <w:top w:val="single" w:sz="4" w:space="0" w:color="auto"/>
              <w:bottom w:val="single" w:sz="4" w:space="0" w:color="auto"/>
            </w:tcBorders>
            <w:shd w:val="clear" w:color="auto" w:fill="auto"/>
            <w:tcPrChange w:id="63" w:author="User" w:date="2020-07-14T18:19:00Z">
              <w:tcPr>
                <w:tcW w:w="10026" w:type="dxa"/>
                <w:gridSpan w:val="7"/>
                <w:tcBorders>
                  <w:top w:val="single" w:sz="4" w:space="0" w:color="auto"/>
                  <w:bottom w:val="single" w:sz="4" w:space="0" w:color="auto"/>
                </w:tcBorders>
                <w:shd w:val="clear" w:color="auto" w:fill="auto"/>
              </w:tcPr>
            </w:tcPrChange>
          </w:tcPr>
          <w:p w14:paraId="4104CF15" w14:textId="77777777" w:rsidR="00644661" w:rsidRPr="001C2E7E" w:rsidRDefault="00644661" w:rsidP="00B7624B">
            <w:pPr>
              <w:numPr>
                <w:ilvl w:val="1"/>
                <w:numId w:val="3"/>
              </w:numPr>
              <w:spacing w:before="120" w:after="120" w:line="240" w:lineRule="exact"/>
              <w:ind w:left="426" w:hanging="426"/>
              <w:rPr>
                <w:sz w:val="18"/>
                <w:szCs w:val="18"/>
              </w:rPr>
            </w:pPr>
            <w:r w:rsidRPr="001C2E7E">
              <w:rPr>
                <w:sz w:val="18"/>
              </w:rPr>
              <w:t xml:space="preserve">Обслужващата фирма се задължава </w:t>
            </w:r>
            <w:r w:rsidR="00B7624B">
              <w:rPr>
                <w:sz w:val="18"/>
              </w:rPr>
              <w:t xml:space="preserve">при спешен </w:t>
            </w:r>
            <w:r w:rsidRPr="001C2E7E">
              <w:rPr>
                <w:sz w:val="18"/>
              </w:rPr>
              <w:t xml:space="preserve">случай и при различимо влошаване на състоянието на обслужваното лице (напр. при висока температура, болки, болест, промени в поведението при хранене, пиене и сън, неспокойствие, загуба на участие, проблеми с храносмилането) да уведоми </w:t>
            </w:r>
            <w:del w:id="64" w:author="User" w:date="2020-07-14T18:19:00Z">
              <w:r w:rsidRPr="001C2E7E">
                <w:rPr>
                  <w:sz w:val="18"/>
                </w:rPr>
                <w:delText>някое от следните лица.</w:delText>
              </w:r>
            </w:del>
            <w:ins w:id="65" w:author="User" w:date="2020-07-14T18:19:00Z">
              <w:r w:rsidR="008B78DB" w:rsidRPr="00ED402B">
                <w:rPr>
                  <w:sz w:val="18"/>
                </w:rPr>
                <w:t>указаните от обслужваното лице</w:t>
              </w:r>
              <w:r w:rsidR="007A7911" w:rsidRPr="00ED402B">
                <w:rPr>
                  <w:sz w:val="18"/>
                </w:rPr>
                <w:t xml:space="preserve">, </w:t>
              </w:r>
              <w:r w:rsidR="008B78DB" w:rsidRPr="00ED402B">
                <w:rPr>
                  <w:sz w:val="18"/>
                </w:rPr>
                <w:t>респ. от възложителя</w:t>
              </w:r>
              <w:r w:rsidR="007A7911" w:rsidRPr="00ED402B">
                <w:rPr>
                  <w:sz w:val="18"/>
                </w:rPr>
                <w:t>,</w:t>
              </w:r>
              <w:r w:rsidR="008B78DB" w:rsidRPr="00ED402B">
                <w:rPr>
                  <w:sz w:val="18"/>
                </w:rPr>
                <w:t xml:space="preserve"> лица за контакт при спешни случаи</w:t>
              </w:r>
              <w:r w:rsidRPr="00ED402B">
                <w:rPr>
                  <w:sz w:val="18"/>
                </w:rPr>
                <w:t>.</w:t>
              </w:r>
              <w:r w:rsidR="008B78DB" w:rsidRPr="00ED402B">
                <w:rPr>
                  <w:sz w:val="18"/>
                </w:rPr>
                <w:t xml:space="preserve"> Тук трябва да се гарантира, че указаните лица за контакт при спешни случаи са доказано съгласни с обработката на данните им от обслужващата фирма (като съгласието е документирано писмено и подписано от тях) и специално информирани от обслужващата фирма съгласно чл. 13</w:t>
              </w:r>
              <w:r w:rsidR="008B78DB" w:rsidRPr="00ED402B">
                <w:rPr>
                  <w:sz w:val="18"/>
                  <w:lang w:val="en-US"/>
                </w:rPr>
                <w:t xml:space="preserve"> </w:t>
              </w:r>
              <w:r w:rsidR="008B78DB" w:rsidRPr="00ED402B">
                <w:rPr>
                  <w:sz w:val="18"/>
                </w:rPr>
                <w:t>от ОРЗД.</w:t>
              </w:r>
            </w:ins>
          </w:p>
        </w:tc>
      </w:tr>
      <w:tr w:rsidR="00644661" w:rsidRPr="001C2E7E" w14:paraId="4104CF18" w14:textId="77777777" w:rsidTr="00D059EC">
        <w:trPr>
          <w:trHeight w:val="468"/>
          <w:del w:id="66" w:author="User" w:date="2020-07-14T18:19:00Z"/>
        </w:trPr>
        <w:tc>
          <w:tcPr>
            <w:tcW w:w="10026" w:type="dxa"/>
            <w:gridSpan w:val="5"/>
            <w:tcBorders>
              <w:top w:val="single" w:sz="4" w:space="0" w:color="auto"/>
              <w:bottom w:val="single" w:sz="4" w:space="0" w:color="auto"/>
            </w:tcBorders>
            <w:shd w:val="clear" w:color="auto" w:fill="auto"/>
          </w:tcPr>
          <w:p w14:paraId="4104CF17" w14:textId="77777777" w:rsidR="00644661" w:rsidRPr="001C2E7E" w:rsidRDefault="00644661" w:rsidP="00644661">
            <w:pPr>
              <w:spacing w:before="120" w:after="120" w:line="240" w:lineRule="exact"/>
              <w:ind w:left="426" w:hanging="426"/>
              <w:rPr>
                <w:del w:id="67" w:author="User" w:date="2020-07-14T18:19:00Z"/>
                <w:b/>
                <w:sz w:val="18"/>
                <w:szCs w:val="18"/>
              </w:rPr>
            </w:pPr>
            <w:del w:id="68" w:author="User" w:date="2020-07-14T18:19:00Z">
              <w:r w:rsidRPr="001C2E7E">
                <w:rPr>
                  <w:b/>
                  <w:sz w:val="18"/>
                </w:rPr>
                <w:delText xml:space="preserve">Първо лице за контакт </w:delText>
              </w:r>
              <w:r w:rsidRPr="001C2E7E">
                <w:rPr>
                  <w:sz w:val="18"/>
                </w:rPr>
                <w:delText>(винаги да се посочва)</w:delText>
              </w:r>
            </w:del>
          </w:p>
        </w:tc>
      </w:tr>
      <w:tr w:rsidR="00644661" w:rsidRPr="001C2E7E" w14:paraId="4104CF1B" w14:textId="77777777" w:rsidTr="00D059EC">
        <w:trPr>
          <w:trHeight w:val="406"/>
          <w:del w:id="69" w:author="User" w:date="2020-07-14T18:19:00Z"/>
        </w:trPr>
        <w:tc>
          <w:tcPr>
            <w:tcW w:w="4494" w:type="dxa"/>
            <w:gridSpan w:val="4"/>
            <w:tcBorders>
              <w:top w:val="single" w:sz="4" w:space="0" w:color="auto"/>
              <w:bottom w:val="single" w:sz="4" w:space="0" w:color="auto"/>
              <w:right w:val="single" w:sz="4" w:space="0" w:color="auto"/>
            </w:tcBorders>
            <w:shd w:val="clear" w:color="auto" w:fill="auto"/>
          </w:tcPr>
          <w:p w14:paraId="4104CF19" w14:textId="77777777" w:rsidR="00644661" w:rsidRPr="001C2E7E" w:rsidRDefault="00644661" w:rsidP="00644661">
            <w:pPr>
              <w:spacing w:before="120" w:after="120" w:line="240" w:lineRule="exact"/>
              <w:rPr>
                <w:del w:id="70" w:author="User" w:date="2020-07-14T18:19:00Z"/>
                <w:sz w:val="18"/>
                <w:szCs w:val="18"/>
              </w:rPr>
            </w:pPr>
            <w:del w:id="71" w:author="User" w:date="2020-07-14T18:19:00Z">
              <w:r w:rsidRPr="001C2E7E">
                <w:rPr>
                  <w:sz w:val="18"/>
                </w:rPr>
                <w:lastRenderedPageBreak/>
                <w:delText>Име:</w:delText>
              </w:r>
            </w:del>
          </w:p>
        </w:tc>
        <w:tc>
          <w:tcPr>
            <w:tcW w:w="5532" w:type="dxa"/>
            <w:tcBorders>
              <w:top w:val="single" w:sz="4" w:space="0" w:color="auto"/>
              <w:left w:val="single" w:sz="4" w:space="0" w:color="auto"/>
              <w:bottom w:val="single" w:sz="4" w:space="0" w:color="auto"/>
            </w:tcBorders>
            <w:shd w:val="clear" w:color="auto" w:fill="auto"/>
          </w:tcPr>
          <w:p w14:paraId="4104CF1A" w14:textId="77777777" w:rsidR="00644661" w:rsidRPr="001C2E7E" w:rsidRDefault="00644661" w:rsidP="00644661">
            <w:pPr>
              <w:spacing w:before="120" w:after="120" w:line="240" w:lineRule="exact"/>
              <w:rPr>
                <w:del w:id="72" w:author="User" w:date="2020-07-14T18:19:00Z"/>
                <w:sz w:val="18"/>
                <w:szCs w:val="18"/>
              </w:rPr>
            </w:pPr>
            <w:del w:id="73" w:author="User" w:date="2020-07-14T18:19:00Z">
              <w:r w:rsidRPr="001C2E7E">
                <w:rPr>
                  <w:sz w:val="18"/>
                </w:rPr>
                <w:delText>Имейл:</w:delText>
              </w:r>
            </w:del>
          </w:p>
        </w:tc>
      </w:tr>
      <w:tr w:rsidR="00644661" w:rsidRPr="001C2E7E" w14:paraId="4104CF1E" w14:textId="77777777" w:rsidTr="00D059EC">
        <w:trPr>
          <w:trHeight w:val="481"/>
          <w:del w:id="74" w:author="User" w:date="2020-07-14T18:19:00Z"/>
        </w:trPr>
        <w:tc>
          <w:tcPr>
            <w:tcW w:w="4494" w:type="dxa"/>
            <w:gridSpan w:val="4"/>
            <w:tcBorders>
              <w:top w:val="single" w:sz="4" w:space="0" w:color="auto"/>
              <w:bottom w:val="single" w:sz="4" w:space="0" w:color="auto"/>
              <w:right w:val="single" w:sz="4" w:space="0" w:color="auto"/>
            </w:tcBorders>
            <w:shd w:val="clear" w:color="auto" w:fill="auto"/>
          </w:tcPr>
          <w:p w14:paraId="4104CF1C" w14:textId="77777777" w:rsidR="00644661" w:rsidRPr="001C2E7E" w:rsidRDefault="00644661" w:rsidP="00644661">
            <w:pPr>
              <w:spacing w:before="120" w:after="120" w:line="240" w:lineRule="exact"/>
              <w:rPr>
                <w:del w:id="75" w:author="User" w:date="2020-07-14T18:19:00Z"/>
                <w:sz w:val="18"/>
                <w:szCs w:val="18"/>
              </w:rPr>
            </w:pPr>
            <w:del w:id="76" w:author="User" w:date="2020-07-14T18:19:00Z">
              <w:r w:rsidRPr="001C2E7E">
                <w:rPr>
                  <w:sz w:val="18"/>
                </w:rPr>
                <w:delText>Адрес:</w:delText>
              </w:r>
            </w:del>
          </w:p>
        </w:tc>
        <w:tc>
          <w:tcPr>
            <w:tcW w:w="5532" w:type="dxa"/>
            <w:tcBorders>
              <w:top w:val="single" w:sz="4" w:space="0" w:color="auto"/>
              <w:left w:val="single" w:sz="4" w:space="0" w:color="auto"/>
              <w:bottom w:val="single" w:sz="4" w:space="0" w:color="auto"/>
            </w:tcBorders>
            <w:shd w:val="clear" w:color="auto" w:fill="auto"/>
          </w:tcPr>
          <w:p w14:paraId="4104CF1D" w14:textId="77777777" w:rsidR="00644661" w:rsidRPr="001C2E7E" w:rsidRDefault="00644661" w:rsidP="00644661">
            <w:pPr>
              <w:spacing w:before="120" w:after="120" w:line="240" w:lineRule="exact"/>
              <w:rPr>
                <w:del w:id="77" w:author="User" w:date="2020-07-14T18:19:00Z"/>
                <w:sz w:val="18"/>
                <w:szCs w:val="18"/>
              </w:rPr>
            </w:pPr>
            <w:del w:id="78" w:author="User" w:date="2020-07-14T18:19:00Z">
              <w:r w:rsidRPr="001C2E7E">
                <w:rPr>
                  <w:sz w:val="18"/>
                </w:rPr>
                <w:delText>Телефонен номер:</w:delText>
              </w:r>
            </w:del>
          </w:p>
        </w:tc>
      </w:tr>
      <w:tr w:rsidR="00644661" w:rsidRPr="001C2E7E" w14:paraId="4104CF20" w14:textId="77777777" w:rsidTr="00D059EC">
        <w:trPr>
          <w:trHeight w:val="327"/>
          <w:del w:id="79" w:author="User" w:date="2020-07-14T18:19:00Z"/>
        </w:trPr>
        <w:tc>
          <w:tcPr>
            <w:tcW w:w="10026" w:type="dxa"/>
            <w:gridSpan w:val="5"/>
            <w:tcBorders>
              <w:top w:val="single" w:sz="4" w:space="0" w:color="auto"/>
              <w:bottom w:val="single" w:sz="4" w:space="0" w:color="auto"/>
            </w:tcBorders>
            <w:shd w:val="clear" w:color="auto" w:fill="auto"/>
          </w:tcPr>
          <w:p w14:paraId="4104CF1F" w14:textId="77777777" w:rsidR="00644661" w:rsidRPr="001C2E7E" w:rsidRDefault="00644661" w:rsidP="00644661">
            <w:pPr>
              <w:spacing w:before="120" w:after="120" w:line="240" w:lineRule="exact"/>
              <w:ind w:left="426" w:hanging="426"/>
              <w:rPr>
                <w:del w:id="80" w:author="User" w:date="2020-07-14T18:19:00Z"/>
                <w:b/>
                <w:sz w:val="18"/>
                <w:szCs w:val="18"/>
              </w:rPr>
            </w:pPr>
            <w:del w:id="81" w:author="User" w:date="2020-07-14T18:19:00Z">
              <w:r w:rsidRPr="001C2E7E">
                <w:rPr>
                  <w:b/>
                  <w:sz w:val="18"/>
                </w:rPr>
                <w:delText xml:space="preserve">Второ лице за контакт </w:delText>
              </w:r>
              <w:r w:rsidRPr="001C2E7E">
                <w:rPr>
                  <w:sz w:val="18"/>
                </w:rPr>
                <w:delText>(полето да се зачеркне, ако не е желателно или не е налично)</w:delText>
              </w:r>
            </w:del>
          </w:p>
        </w:tc>
      </w:tr>
      <w:tr w:rsidR="00644661" w:rsidRPr="001C2E7E" w14:paraId="4104CF23" w14:textId="77777777" w:rsidTr="00D059EC">
        <w:trPr>
          <w:trHeight w:val="329"/>
          <w:del w:id="82" w:author="User" w:date="2020-07-14T18:19:00Z"/>
        </w:trPr>
        <w:tc>
          <w:tcPr>
            <w:tcW w:w="4494" w:type="dxa"/>
            <w:gridSpan w:val="4"/>
            <w:tcBorders>
              <w:top w:val="single" w:sz="4" w:space="0" w:color="auto"/>
              <w:bottom w:val="single" w:sz="4" w:space="0" w:color="auto"/>
            </w:tcBorders>
            <w:shd w:val="clear" w:color="auto" w:fill="auto"/>
          </w:tcPr>
          <w:p w14:paraId="4104CF21" w14:textId="77777777" w:rsidR="00644661" w:rsidRPr="001C2E7E" w:rsidRDefault="00644661" w:rsidP="00644661">
            <w:pPr>
              <w:spacing w:before="120" w:after="120" w:line="240" w:lineRule="exact"/>
              <w:rPr>
                <w:del w:id="83" w:author="User" w:date="2020-07-14T18:19:00Z"/>
                <w:sz w:val="18"/>
                <w:szCs w:val="18"/>
              </w:rPr>
            </w:pPr>
            <w:del w:id="84" w:author="User" w:date="2020-07-14T18:19:00Z">
              <w:r w:rsidRPr="001C2E7E">
                <w:rPr>
                  <w:sz w:val="18"/>
                </w:rPr>
                <w:delText>Име:</w:delText>
              </w:r>
            </w:del>
          </w:p>
        </w:tc>
        <w:tc>
          <w:tcPr>
            <w:tcW w:w="5532" w:type="dxa"/>
            <w:tcBorders>
              <w:top w:val="single" w:sz="4" w:space="0" w:color="auto"/>
              <w:bottom w:val="single" w:sz="4" w:space="0" w:color="auto"/>
            </w:tcBorders>
            <w:shd w:val="clear" w:color="auto" w:fill="auto"/>
          </w:tcPr>
          <w:p w14:paraId="4104CF22" w14:textId="77777777" w:rsidR="00644661" w:rsidRPr="001C2E7E" w:rsidRDefault="00644661" w:rsidP="00644661">
            <w:pPr>
              <w:spacing w:before="120" w:after="120" w:line="240" w:lineRule="exact"/>
              <w:rPr>
                <w:del w:id="85" w:author="User" w:date="2020-07-14T18:19:00Z"/>
                <w:sz w:val="18"/>
                <w:szCs w:val="18"/>
              </w:rPr>
            </w:pPr>
            <w:del w:id="86" w:author="User" w:date="2020-07-14T18:19:00Z">
              <w:r w:rsidRPr="001C2E7E">
                <w:rPr>
                  <w:sz w:val="18"/>
                </w:rPr>
                <w:delText>Имейл:</w:delText>
              </w:r>
            </w:del>
          </w:p>
        </w:tc>
      </w:tr>
      <w:tr w:rsidR="00644661" w:rsidRPr="001C2E7E" w14:paraId="4104CF26" w14:textId="77777777" w:rsidTr="00D059EC">
        <w:trPr>
          <w:trHeight w:val="473"/>
          <w:del w:id="87" w:author="User" w:date="2020-07-14T18:19:00Z"/>
        </w:trPr>
        <w:tc>
          <w:tcPr>
            <w:tcW w:w="4494" w:type="dxa"/>
            <w:gridSpan w:val="4"/>
            <w:tcBorders>
              <w:top w:val="single" w:sz="4" w:space="0" w:color="auto"/>
              <w:bottom w:val="single" w:sz="4" w:space="0" w:color="auto"/>
            </w:tcBorders>
            <w:shd w:val="clear" w:color="auto" w:fill="auto"/>
          </w:tcPr>
          <w:p w14:paraId="4104CF24" w14:textId="77777777" w:rsidR="00644661" w:rsidRPr="001C2E7E" w:rsidRDefault="00644661" w:rsidP="00644661">
            <w:pPr>
              <w:spacing w:before="120" w:after="120" w:line="240" w:lineRule="exact"/>
              <w:rPr>
                <w:del w:id="88" w:author="User" w:date="2020-07-14T18:19:00Z"/>
                <w:sz w:val="18"/>
                <w:szCs w:val="18"/>
              </w:rPr>
            </w:pPr>
            <w:del w:id="89" w:author="User" w:date="2020-07-14T18:19:00Z">
              <w:r w:rsidRPr="001C2E7E">
                <w:rPr>
                  <w:sz w:val="18"/>
                </w:rPr>
                <w:delText>Адрес:</w:delText>
              </w:r>
            </w:del>
          </w:p>
        </w:tc>
        <w:tc>
          <w:tcPr>
            <w:tcW w:w="5532" w:type="dxa"/>
            <w:tcBorders>
              <w:top w:val="single" w:sz="4" w:space="0" w:color="auto"/>
              <w:bottom w:val="single" w:sz="4" w:space="0" w:color="auto"/>
            </w:tcBorders>
            <w:shd w:val="clear" w:color="auto" w:fill="auto"/>
          </w:tcPr>
          <w:p w14:paraId="4104CF25" w14:textId="77777777" w:rsidR="00644661" w:rsidRPr="001C2E7E" w:rsidRDefault="00644661" w:rsidP="00644661">
            <w:pPr>
              <w:spacing w:before="120" w:after="120" w:line="240" w:lineRule="exact"/>
              <w:rPr>
                <w:del w:id="90" w:author="User" w:date="2020-07-14T18:19:00Z"/>
                <w:sz w:val="18"/>
                <w:szCs w:val="18"/>
              </w:rPr>
            </w:pPr>
            <w:del w:id="91" w:author="User" w:date="2020-07-14T18:19:00Z">
              <w:r w:rsidRPr="001C2E7E">
                <w:rPr>
                  <w:sz w:val="18"/>
                </w:rPr>
                <w:delText>Телефонен номер:</w:delText>
              </w:r>
            </w:del>
          </w:p>
        </w:tc>
      </w:tr>
      <w:tr w:rsidR="00644661" w:rsidRPr="001C2E7E" w14:paraId="4104CF2C" w14:textId="77777777" w:rsidTr="008B78DB">
        <w:trPr>
          <w:trHeight w:val="834"/>
          <w:trPrChange w:id="92" w:author="User" w:date="2020-07-14T18:19:00Z">
            <w:trPr>
              <w:gridBefore w:val="1"/>
              <w:trHeight w:val="834"/>
            </w:trPr>
          </w:trPrChange>
        </w:trPr>
        <w:tc>
          <w:tcPr>
            <w:tcW w:w="10027" w:type="dxa"/>
            <w:gridSpan w:val="5"/>
            <w:tcBorders>
              <w:top w:val="single" w:sz="4" w:space="0" w:color="auto"/>
              <w:bottom w:val="single" w:sz="4" w:space="0" w:color="auto"/>
            </w:tcBorders>
            <w:shd w:val="clear" w:color="auto" w:fill="auto"/>
            <w:tcPrChange w:id="93" w:author="User" w:date="2020-07-14T18:19:00Z">
              <w:tcPr>
                <w:tcW w:w="10026" w:type="dxa"/>
                <w:gridSpan w:val="7"/>
                <w:tcBorders>
                  <w:top w:val="single" w:sz="4" w:space="0" w:color="auto"/>
                  <w:bottom w:val="single" w:sz="4" w:space="0" w:color="auto"/>
                </w:tcBorders>
                <w:shd w:val="clear" w:color="auto" w:fill="auto"/>
              </w:tcPr>
            </w:tcPrChange>
          </w:tcPr>
          <w:p w14:paraId="4104CF27" w14:textId="77777777" w:rsidR="00644661" w:rsidRPr="001C2E7E" w:rsidRDefault="00644661" w:rsidP="00644661">
            <w:pPr>
              <w:numPr>
                <w:ilvl w:val="1"/>
                <w:numId w:val="3"/>
              </w:numPr>
              <w:spacing w:before="60" w:after="60" w:line="240" w:lineRule="exact"/>
              <w:ind w:left="425" w:hanging="426"/>
              <w:rPr>
                <w:sz w:val="18"/>
                <w:szCs w:val="18"/>
              </w:rPr>
            </w:pPr>
            <w:r w:rsidRPr="001C2E7E">
              <w:rPr>
                <w:sz w:val="18"/>
              </w:rPr>
              <w:t xml:space="preserve">Както при различими влошавания в състоянието, така и в </w:t>
            </w:r>
            <w:r w:rsidR="00B7624B">
              <w:rPr>
                <w:sz w:val="18"/>
              </w:rPr>
              <w:t xml:space="preserve">спешен </w:t>
            </w:r>
            <w:r w:rsidRPr="001C2E7E">
              <w:rPr>
                <w:sz w:val="18"/>
              </w:rPr>
              <w:t xml:space="preserve">случай трябва да се вземат всички необходими в ситуацията и служещи за </w:t>
            </w:r>
            <w:r w:rsidR="00B7624B">
              <w:rPr>
                <w:sz w:val="18"/>
              </w:rPr>
              <w:t>благоденствието</w:t>
            </w:r>
            <w:r w:rsidRPr="001C2E7E">
              <w:rPr>
                <w:sz w:val="18"/>
              </w:rPr>
              <w:t xml:space="preserve"> на обслужваното лице мерки при </w:t>
            </w:r>
            <w:del w:id="94" w:author="User" w:date="2020-07-14T18:19:00Z">
              <w:r w:rsidRPr="001C2E7E">
                <w:rPr>
                  <w:sz w:val="18"/>
                </w:rPr>
                <w:delText>спазване</w:delText>
              </w:r>
            </w:del>
            <w:ins w:id="95" w:author="User" w:date="2020-07-14T18:19:00Z">
              <w:r w:rsidR="007A7911">
                <w:rPr>
                  <w:sz w:val="18"/>
                </w:rPr>
                <w:t>за</w:t>
              </w:r>
              <w:r w:rsidRPr="001C2E7E">
                <w:rPr>
                  <w:sz w:val="18"/>
                </w:rPr>
                <w:t>пазване</w:t>
              </w:r>
            </w:ins>
            <w:r w:rsidRPr="001C2E7E">
              <w:rPr>
                <w:sz w:val="18"/>
              </w:rPr>
              <w:t xml:space="preserve"> на </w:t>
            </w:r>
            <w:del w:id="96" w:author="User" w:date="2020-07-14T18:19:00Z">
              <w:r w:rsidRPr="001C2E7E">
                <w:rPr>
                  <w:sz w:val="18"/>
                </w:rPr>
                <w:delText>целостта</w:delText>
              </w:r>
            </w:del>
            <w:ins w:id="97" w:author="User" w:date="2020-07-14T18:19:00Z">
              <w:r w:rsidR="007A7911">
                <w:rPr>
                  <w:sz w:val="18"/>
                </w:rPr>
                <w:t>здравето</w:t>
              </w:r>
            </w:ins>
            <w:r w:rsidRPr="001C2E7E">
              <w:rPr>
                <w:sz w:val="18"/>
              </w:rPr>
              <w:t xml:space="preserve"> и достойнството на лицето. По-конкретно обслужващата фирма при нужда трябва да уведоми спасителна служба. </w:t>
            </w:r>
          </w:p>
          <w:p w14:paraId="4104CF28" w14:textId="77777777" w:rsidR="00644661" w:rsidRPr="001C2E7E" w:rsidRDefault="00644661" w:rsidP="00644661">
            <w:pPr>
              <w:spacing w:before="60" w:after="60" w:line="240" w:lineRule="exact"/>
              <w:ind w:left="425"/>
              <w:rPr>
                <w:sz w:val="18"/>
                <w:szCs w:val="18"/>
              </w:rPr>
            </w:pPr>
            <w:r w:rsidRPr="001C2E7E">
              <w:rPr>
                <w:sz w:val="18"/>
              </w:rPr>
              <w:t xml:space="preserve">Допълнително се договаря следното </w:t>
            </w:r>
            <w:r w:rsidR="00B7624B">
              <w:rPr>
                <w:sz w:val="18"/>
              </w:rPr>
              <w:t xml:space="preserve">при спешен </w:t>
            </w:r>
            <w:r w:rsidRPr="001C2E7E">
              <w:rPr>
                <w:sz w:val="18"/>
              </w:rPr>
              <w:t>случай:</w:t>
            </w:r>
          </w:p>
          <w:p w14:paraId="4104CF29" w14:textId="77777777" w:rsidR="00644661" w:rsidRPr="001C2E7E" w:rsidRDefault="00644661" w:rsidP="00644661">
            <w:pPr>
              <w:spacing w:before="60" w:after="60" w:line="240" w:lineRule="exact"/>
              <w:ind w:left="425"/>
              <w:rPr>
                <w:sz w:val="18"/>
                <w:szCs w:val="18"/>
              </w:rPr>
            </w:pPr>
            <w:r w:rsidRPr="001C2E7E">
              <w:rPr>
                <w:sz w:val="18"/>
              </w:rPr>
              <w:t>___________________________________________________________________________</w:t>
            </w:r>
          </w:p>
          <w:p w14:paraId="4104CF2A" w14:textId="77777777" w:rsidR="00644661" w:rsidRPr="001C2E7E" w:rsidRDefault="00644661" w:rsidP="00644661">
            <w:pPr>
              <w:spacing w:before="60" w:after="60" w:line="240" w:lineRule="exact"/>
              <w:ind w:left="425"/>
              <w:rPr>
                <w:sz w:val="18"/>
                <w:szCs w:val="18"/>
              </w:rPr>
            </w:pPr>
            <w:r w:rsidRPr="001C2E7E">
              <w:rPr>
                <w:sz w:val="18"/>
              </w:rPr>
              <w:t>___________________________________________________________________________</w:t>
            </w:r>
          </w:p>
          <w:p w14:paraId="4104CF2B" w14:textId="77777777" w:rsidR="00644661" w:rsidRPr="001C2E7E" w:rsidRDefault="00644661" w:rsidP="00B7624B">
            <w:pPr>
              <w:spacing w:before="60" w:after="60" w:line="240" w:lineRule="exact"/>
              <w:ind w:left="425"/>
              <w:rPr>
                <w:sz w:val="18"/>
                <w:szCs w:val="18"/>
              </w:rPr>
            </w:pPr>
            <w:r w:rsidRPr="001C2E7E">
              <w:rPr>
                <w:sz w:val="18"/>
              </w:rPr>
              <w:t xml:space="preserve">Обслужваното лице, </w:t>
            </w:r>
            <w:r w:rsidRPr="00ED402B">
              <w:rPr>
                <w:sz w:val="18"/>
              </w:rPr>
              <w:t xml:space="preserve">респ. </w:t>
            </w:r>
            <w:del w:id="98" w:author="User" w:date="2020-07-14T18:19:00Z">
              <w:r w:rsidRPr="001C2E7E">
                <w:rPr>
                  <w:sz w:val="18"/>
                </w:rPr>
                <w:delText>неговите представители</w:delText>
              </w:r>
            </w:del>
            <w:ins w:id="99" w:author="User" w:date="2020-07-14T18:19:00Z">
              <w:r w:rsidR="008B78DB" w:rsidRPr="00ED402B">
                <w:rPr>
                  <w:sz w:val="18"/>
                </w:rPr>
                <w:t>възложителят</w:t>
              </w:r>
            </w:ins>
            <w:r w:rsidRPr="001C2E7E">
              <w:rPr>
                <w:sz w:val="18"/>
              </w:rPr>
              <w:t xml:space="preserve"> са задължени да съобщават </w:t>
            </w:r>
            <w:r w:rsidR="00B7624B">
              <w:rPr>
                <w:sz w:val="18"/>
              </w:rPr>
              <w:t>цялата</w:t>
            </w:r>
            <w:r w:rsidR="00B7624B" w:rsidRPr="001C2E7E">
              <w:rPr>
                <w:sz w:val="18"/>
              </w:rPr>
              <w:t xml:space="preserve"> </w:t>
            </w:r>
            <w:r w:rsidRPr="001C2E7E">
              <w:rPr>
                <w:sz w:val="18"/>
              </w:rPr>
              <w:t xml:space="preserve">нужна за изпълнението на насоките за действие информация на обслужващата фирма и да гарантират достъпа </w:t>
            </w:r>
            <w:ins w:id="100" w:author="User" w:date="2020-07-14T18:19:00Z">
              <w:r w:rsidR="007A7911" w:rsidRPr="001C2E7E">
                <w:rPr>
                  <w:sz w:val="18"/>
                </w:rPr>
                <w:t xml:space="preserve">на обслужващата фирма </w:t>
              </w:r>
            </w:ins>
            <w:r w:rsidRPr="001C2E7E">
              <w:rPr>
                <w:sz w:val="18"/>
              </w:rPr>
              <w:t>в жилищната зона на обслужваното лиц</w:t>
            </w:r>
            <w:r w:rsidR="007A7911">
              <w:rPr>
                <w:sz w:val="18"/>
              </w:rPr>
              <w:t>е</w:t>
            </w:r>
            <w:del w:id="101" w:author="User" w:date="2020-07-14T18:19:00Z">
              <w:r w:rsidRPr="001C2E7E">
                <w:rPr>
                  <w:sz w:val="18"/>
                </w:rPr>
                <w:delText xml:space="preserve"> от страна на обслужващата фирма или доверено лице</w:delText>
              </w:r>
            </w:del>
            <w:r w:rsidRPr="001C2E7E">
              <w:rPr>
                <w:sz w:val="18"/>
              </w:rPr>
              <w:t>.</w:t>
            </w:r>
          </w:p>
        </w:tc>
      </w:tr>
      <w:tr w:rsidR="00644661" w:rsidRPr="001C2E7E" w14:paraId="4104CF2E" w14:textId="77777777" w:rsidTr="008B78DB">
        <w:trPr>
          <w:trHeight w:val="706"/>
          <w:trPrChange w:id="102" w:author="User" w:date="2020-07-14T18:19:00Z">
            <w:trPr>
              <w:gridBefore w:val="1"/>
              <w:trHeight w:val="706"/>
            </w:trPr>
          </w:trPrChange>
        </w:trPr>
        <w:tc>
          <w:tcPr>
            <w:tcW w:w="10027" w:type="dxa"/>
            <w:gridSpan w:val="5"/>
            <w:tcBorders>
              <w:top w:val="single" w:sz="4" w:space="0" w:color="auto"/>
              <w:bottom w:val="nil"/>
            </w:tcBorders>
            <w:shd w:val="clear" w:color="auto" w:fill="auto"/>
            <w:tcPrChange w:id="103" w:author="User" w:date="2020-07-14T18:19:00Z">
              <w:tcPr>
                <w:tcW w:w="10026" w:type="dxa"/>
                <w:gridSpan w:val="7"/>
                <w:tcBorders>
                  <w:top w:val="single" w:sz="4" w:space="0" w:color="auto"/>
                  <w:bottom w:val="nil"/>
                </w:tcBorders>
                <w:shd w:val="clear" w:color="auto" w:fill="auto"/>
              </w:tcPr>
            </w:tcPrChange>
          </w:tcPr>
          <w:p w14:paraId="4104CF2D" w14:textId="77777777" w:rsidR="00644661" w:rsidRPr="001C2E7E" w:rsidRDefault="00644661" w:rsidP="00644661">
            <w:pPr>
              <w:numPr>
                <w:ilvl w:val="1"/>
                <w:numId w:val="3"/>
              </w:numPr>
              <w:spacing w:before="120" w:after="120" w:line="240" w:lineRule="exact"/>
              <w:ind w:left="426" w:hanging="426"/>
              <w:rPr>
                <w:b/>
                <w:sz w:val="18"/>
                <w:szCs w:val="18"/>
              </w:rPr>
            </w:pPr>
            <w:r w:rsidRPr="001C2E7E">
              <w:rPr>
                <w:b/>
                <w:sz w:val="18"/>
              </w:rPr>
              <w:t xml:space="preserve">Данни за обстоятелствата или особеностите, които трябва да се съблюдават при договорените дейности </w:t>
            </w:r>
            <w:r w:rsidRPr="001C2E7E">
              <w:br/>
            </w:r>
            <w:r w:rsidRPr="001C2E7E">
              <w:rPr>
                <w:sz w:val="18"/>
              </w:rPr>
              <w:t>(напр. алергии или непоносимости):</w:t>
            </w:r>
          </w:p>
        </w:tc>
      </w:tr>
      <w:tr w:rsidR="00644661" w:rsidRPr="001C2E7E" w14:paraId="4104CF32" w14:textId="77777777" w:rsidTr="008B78DB">
        <w:trPr>
          <w:trHeight w:val="115"/>
          <w:trPrChange w:id="104" w:author="User" w:date="2020-07-14T18:19:00Z">
            <w:trPr>
              <w:gridBefore w:val="1"/>
              <w:trHeight w:val="115"/>
            </w:trPr>
          </w:trPrChange>
        </w:trPr>
        <w:tc>
          <w:tcPr>
            <w:tcW w:w="10027" w:type="dxa"/>
            <w:gridSpan w:val="5"/>
            <w:tcBorders>
              <w:top w:val="nil"/>
              <w:bottom w:val="single" w:sz="4" w:space="0" w:color="auto"/>
            </w:tcBorders>
            <w:shd w:val="clear" w:color="auto" w:fill="auto"/>
            <w:tcPrChange w:id="105" w:author="User" w:date="2020-07-14T18:19:00Z">
              <w:tcPr>
                <w:tcW w:w="10026" w:type="dxa"/>
                <w:gridSpan w:val="7"/>
                <w:tcBorders>
                  <w:top w:val="nil"/>
                  <w:bottom w:val="single" w:sz="4" w:space="0" w:color="auto"/>
                </w:tcBorders>
                <w:shd w:val="clear" w:color="auto" w:fill="auto"/>
              </w:tcPr>
            </w:tcPrChange>
          </w:tcPr>
          <w:p w14:paraId="4104CF2F"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p w14:paraId="4104CF30"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p w14:paraId="4104CF31"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tc>
      </w:tr>
      <w:tr w:rsidR="00644661" w:rsidRPr="001C2E7E" w14:paraId="4104CF34" w14:textId="77777777" w:rsidTr="008B78DB">
        <w:trPr>
          <w:trHeight w:val="144"/>
          <w:trPrChange w:id="106" w:author="User" w:date="2020-07-14T18:19:00Z">
            <w:trPr>
              <w:gridBefore w:val="1"/>
              <w:trHeight w:val="144"/>
            </w:trPr>
          </w:trPrChange>
        </w:trPr>
        <w:tc>
          <w:tcPr>
            <w:tcW w:w="10027" w:type="dxa"/>
            <w:gridSpan w:val="5"/>
            <w:shd w:val="clear" w:color="auto" w:fill="auto"/>
            <w:tcPrChange w:id="107" w:author="User" w:date="2020-07-14T18:19:00Z">
              <w:tcPr>
                <w:tcW w:w="10026" w:type="dxa"/>
                <w:gridSpan w:val="7"/>
                <w:shd w:val="clear" w:color="auto" w:fill="auto"/>
              </w:tcPr>
            </w:tcPrChange>
          </w:tcPr>
          <w:p w14:paraId="4104CF33" w14:textId="77777777" w:rsidR="00644661" w:rsidRPr="001C2E7E" w:rsidRDefault="00644661" w:rsidP="00644661">
            <w:pPr>
              <w:numPr>
                <w:ilvl w:val="0"/>
                <w:numId w:val="3"/>
              </w:numPr>
              <w:spacing w:before="120" w:after="120" w:line="240" w:lineRule="exact"/>
            </w:pPr>
            <w:r w:rsidRPr="001C2E7E">
              <w:rPr>
                <w:b/>
              </w:rPr>
              <w:t>Период на извършване на дейността/</w:t>
            </w:r>
            <w:r w:rsidR="00B7624B">
              <w:rPr>
                <w:b/>
              </w:rPr>
              <w:t xml:space="preserve"> </w:t>
            </w:r>
            <w:r w:rsidRPr="001C2E7E">
              <w:rPr>
                <w:b/>
              </w:rPr>
              <w:t>прекратяване на договора</w:t>
            </w:r>
          </w:p>
        </w:tc>
      </w:tr>
      <w:tr w:rsidR="00644661" w:rsidRPr="001C2E7E" w14:paraId="4104CF36" w14:textId="77777777" w:rsidTr="008B78DB">
        <w:trPr>
          <w:trHeight w:val="513"/>
          <w:trPrChange w:id="108" w:author="User" w:date="2020-07-14T18:19:00Z">
            <w:trPr>
              <w:gridBefore w:val="1"/>
              <w:trHeight w:val="513"/>
            </w:trPr>
          </w:trPrChange>
        </w:trPr>
        <w:tc>
          <w:tcPr>
            <w:tcW w:w="10027" w:type="dxa"/>
            <w:gridSpan w:val="5"/>
            <w:tcBorders>
              <w:bottom w:val="nil"/>
            </w:tcBorders>
            <w:shd w:val="clear" w:color="auto" w:fill="auto"/>
            <w:tcPrChange w:id="109" w:author="User" w:date="2020-07-14T18:19:00Z">
              <w:tcPr>
                <w:tcW w:w="10026" w:type="dxa"/>
                <w:gridSpan w:val="7"/>
                <w:tcBorders>
                  <w:bottom w:val="nil"/>
                </w:tcBorders>
                <w:shd w:val="clear" w:color="auto" w:fill="auto"/>
              </w:tcPr>
            </w:tcPrChange>
          </w:tcPr>
          <w:p w14:paraId="4104CF35" w14:textId="77777777" w:rsidR="00644661" w:rsidRPr="001C2E7E" w:rsidRDefault="00B7624B" w:rsidP="00644661">
            <w:pPr>
              <w:numPr>
                <w:ilvl w:val="1"/>
                <w:numId w:val="3"/>
              </w:numPr>
              <w:spacing w:beforeLines="60" w:before="144" w:after="60" w:line="240" w:lineRule="exact"/>
              <w:ind w:left="425" w:hanging="425"/>
              <w:rPr>
                <w:sz w:val="18"/>
                <w:szCs w:val="18"/>
              </w:rPr>
            </w:pPr>
            <w:r>
              <w:rPr>
                <w:sz w:val="18"/>
              </w:rPr>
              <w:t>И</w:t>
            </w:r>
            <w:r w:rsidR="00644661" w:rsidRPr="001C2E7E">
              <w:rPr>
                <w:sz w:val="18"/>
              </w:rPr>
              <w:t xml:space="preserve">звършването на дейността </w:t>
            </w:r>
            <w:r>
              <w:rPr>
                <w:sz w:val="18"/>
              </w:rPr>
              <w:t xml:space="preserve">започва да тече </w:t>
            </w:r>
            <w:r w:rsidR="00644661" w:rsidRPr="001C2E7E">
              <w:rPr>
                <w:sz w:val="18"/>
              </w:rPr>
              <w:t>на ______________________________________ (ДД.MM.ГГГГ).</w:t>
            </w:r>
          </w:p>
        </w:tc>
      </w:tr>
      <w:tr w:rsidR="00644661" w:rsidRPr="001C2E7E" w14:paraId="4104CF3A" w14:textId="77777777" w:rsidTr="008B78DB">
        <w:trPr>
          <w:trHeight w:val="954"/>
          <w:trPrChange w:id="110" w:author="User" w:date="2020-07-14T18:19:00Z">
            <w:trPr>
              <w:gridBefore w:val="1"/>
              <w:trHeight w:val="954"/>
            </w:trPr>
          </w:trPrChange>
        </w:trPr>
        <w:tc>
          <w:tcPr>
            <w:tcW w:w="10027" w:type="dxa"/>
            <w:gridSpan w:val="5"/>
            <w:tcBorders>
              <w:top w:val="nil"/>
              <w:bottom w:val="single" w:sz="4" w:space="0" w:color="auto"/>
            </w:tcBorders>
            <w:shd w:val="clear" w:color="auto" w:fill="auto"/>
            <w:tcPrChange w:id="111" w:author="User" w:date="2020-07-14T18:19:00Z">
              <w:tcPr>
                <w:tcW w:w="10026" w:type="dxa"/>
                <w:gridSpan w:val="7"/>
                <w:tcBorders>
                  <w:top w:val="nil"/>
                  <w:bottom w:val="single" w:sz="4" w:space="0" w:color="auto"/>
                </w:tcBorders>
                <w:shd w:val="clear" w:color="auto" w:fill="auto"/>
              </w:tcPr>
            </w:tcPrChange>
          </w:tcPr>
          <w:p w14:paraId="4104CF37" w14:textId="77777777" w:rsidR="00644661" w:rsidRPr="001C2E7E" w:rsidRDefault="00644661" w:rsidP="00644661">
            <w:pPr>
              <w:numPr>
                <w:ilvl w:val="1"/>
                <w:numId w:val="3"/>
              </w:numPr>
              <w:spacing w:beforeLines="60" w:before="144" w:after="60" w:line="240" w:lineRule="exact"/>
              <w:ind w:left="426" w:hanging="426"/>
              <w:rPr>
                <w:sz w:val="18"/>
                <w:szCs w:val="18"/>
              </w:rPr>
            </w:pPr>
            <w:r w:rsidRPr="001C2E7E">
              <w:rPr>
                <w:sz w:val="18"/>
              </w:rPr>
              <w:t>Срок на договора:</w:t>
            </w:r>
            <w:r w:rsidRPr="001C2E7E">
              <w:br/>
            </w:r>
            <w:r w:rsidRPr="001C2E7E">
              <w:rPr>
                <w:sz w:val="18"/>
              </w:rPr>
              <w:t>(моля, отбележете подходящото</w:t>
            </w:r>
            <w:r w:rsidR="00B7624B">
              <w:rPr>
                <w:sz w:val="18"/>
              </w:rPr>
              <w:t xml:space="preserve"> с „Х“</w:t>
            </w:r>
            <w:r w:rsidRPr="001C2E7E">
              <w:rPr>
                <w:sz w:val="18"/>
              </w:rPr>
              <w:t xml:space="preserve">) </w:t>
            </w:r>
          </w:p>
          <w:p w14:paraId="4104CF38" w14:textId="77777777" w:rsidR="00644661" w:rsidRPr="001C2E7E" w:rsidRDefault="00644661" w:rsidP="00644661">
            <w:pPr>
              <w:numPr>
                <w:ilvl w:val="0"/>
                <w:numId w:val="10"/>
              </w:numPr>
              <w:spacing w:beforeLines="60" w:before="144" w:after="60" w:line="240" w:lineRule="exact"/>
              <w:ind w:left="709" w:hanging="283"/>
              <w:rPr>
                <w:sz w:val="18"/>
                <w:szCs w:val="18"/>
              </w:rPr>
            </w:pPr>
            <w:r w:rsidRPr="001C2E7E">
              <w:rPr>
                <w:sz w:val="18"/>
              </w:rPr>
              <w:t xml:space="preserve">Срокът на договора се ограничава до _____________________________ (ДД.MM.ГГГГ) и </w:t>
            </w:r>
            <w:r w:rsidR="00B7624B">
              <w:rPr>
                <w:sz w:val="18"/>
              </w:rPr>
              <w:t>приключва</w:t>
            </w:r>
            <w:r w:rsidR="00B7624B" w:rsidRPr="001C2E7E">
              <w:rPr>
                <w:sz w:val="18"/>
              </w:rPr>
              <w:t xml:space="preserve"> </w:t>
            </w:r>
            <w:r w:rsidRPr="001C2E7E">
              <w:rPr>
                <w:sz w:val="18"/>
              </w:rPr>
              <w:t xml:space="preserve">без нужда от </w:t>
            </w:r>
            <w:r w:rsidR="00B7624B">
              <w:rPr>
                <w:sz w:val="18"/>
              </w:rPr>
              <w:t>предварително известие</w:t>
            </w:r>
            <w:r w:rsidRPr="001C2E7E">
              <w:rPr>
                <w:sz w:val="18"/>
              </w:rPr>
              <w:t>.</w:t>
            </w:r>
          </w:p>
          <w:p w14:paraId="4104CF39" w14:textId="77777777" w:rsidR="00644661" w:rsidRPr="001C2E7E" w:rsidRDefault="00644661" w:rsidP="00B7624B">
            <w:pPr>
              <w:numPr>
                <w:ilvl w:val="0"/>
                <w:numId w:val="10"/>
              </w:numPr>
              <w:spacing w:beforeLines="60" w:before="144" w:after="60" w:line="240" w:lineRule="exact"/>
              <w:ind w:left="709" w:hanging="283"/>
              <w:rPr>
                <w:sz w:val="18"/>
                <w:szCs w:val="18"/>
              </w:rPr>
            </w:pPr>
            <w:r w:rsidRPr="001C2E7E">
              <w:rPr>
                <w:sz w:val="18"/>
              </w:rPr>
              <w:t>Договорът се сключва за неограничен период от време (</w:t>
            </w:r>
            <w:r w:rsidR="00B7624B">
              <w:rPr>
                <w:sz w:val="18"/>
              </w:rPr>
              <w:t>безсрочен</w:t>
            </w:r>
            <w:r w:rsidRPr="001C2E7E">
              <w:rPr>
                <w:sz w:val="18"/>
              </w:rPr>
              <w:t>).</w:t>
            </w:r>
          </w:p>
        </w:tc>
      </w:tr>
      <w:tr w:rsidR="00644661" w:rsidRPr="001C2E7E" w14:paraId="4104CF3F" w14:textId="77777777" w:rsidTr="008B78DB">
        <w:trPr>
          <w:trHeight w:val="2166"/>
          <w:trPrChange w:id="112" w:author="User" w:date="2020-07-14T18:19:00Z">
            <w:trPr>
              <w:gridBefore w:val="1"/>
              <w:trHeight w:val="2166"/>
            </w:trPr>
          </w:trPrChange>
        </w:trPr>
        <w:tc>
          <w:tcPr>
            <w:tcW w:w="10027" w:type="dxa"/>
            <w:gridSpan w:val="5"/>
            <w:tcBorders>
              <w:top w:val="single" w:sz="4" w:space="0" w:color="auto"/>
              <w:bottom w:val="nil"/>
            </w:tcBorders>
            <w:shd w:val="clear" w:color="auto" w:fill="auto"/>
            <w:tcPrChange w:id="113" w:author="User" w:date="2020-07-14T18:19:00Z">
              <w:tcPr>
                <w:tcW w:w="10026" w:type="dxa"/>
                <w:gridSpan w:val="7"/>
                <w:tcBorders>
                  <w:top w:val="single" w:sz="4" w:space="0" w:color="auto"/>
                  <w:bottom w:val="nil"/>
                </w:tcBorders>
                <w:shd w:val="clear" w:color="auto" w:fill="auto"/>
              </w:tcPr>
            </w:tcPrChange>
          </w:tcPr>
          <w:p w14:paraId="4104CF3B"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Друго прекратяване на договора</w:t>
            </w:r>
          </w:p>
          <w:p w14:paraId="4104CF3C"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за обслужване свършва при всички положения със смъртта на обслужваното лице, при което обслужващата фирма в този случай трябва да възстанови евентуална част от платена предсрочно работна заплата. </w:t>
            </w:r>
          </w:p>
          <w:p w14:paraId="4104CF3D"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за обслужване свършва и при фалит или </w:t>
            </w:r>
            <w:r w:rsidR="00B7624B">
              <w:rPr>
                <w:sz w:val="18"/>
              </w:rPr>
              <w:t xml:space="preserve">прекратяване </w:t>
            </w:r>
            <w:r w:rsidRPr="001C2E7E">
              <w:rPr>
                <w:sz w:val="18"/>
              </w:rPr>
              <w:t xml:space="preserve">на </w:t>
            </w:r>
            <w:del w:id="114" w:author="User" w:date="2020-07-14T18:19:00Z">
              <w:r w:rsidR="00B7624B">
                <w:rPr>
                  <w:sz w:val="18"/>
                </w:rPr>
                <w:delText>съдружието</w:delText>
              </w:r>
              <w:r w:rsidR="00B7624B" w:rsidRPr="001C2E7E">
                <w:rPr>
                  <w:sz w:val="18"/>
                </w:rPr>
                <w:delText xml:space="preserve"> </w:delText>
              </w:r>
              <w:r w:rsidRPr="001C2E7E">
                <w:rPr>
                  <w:sz w:val="18"/>
                </w:rPr>
                <w:delText xml:space="preserve">на </w:delText>
              </w:r>
            </w:del>
            <w:r w:rsidRPr="001C2E7E">
              <w:rPr>
                <w:sz w:val="18"/>
              </w:rPr>
              <w:t>обслужващата фирма</w:t>
            </w:r>
            <w:del w:id="115" w:author="User" w:date="2020-07-14T18:19:00Z">
              <w:r w:rsidRPr="001C2E7E">
                <w:rPr>
                  <w:sz w:val="18"/>
                </w:rPr>
                <w:delText xml:space="preserve">, </w:delText>
              </w:r>
            </w:del>
            <w:ins w:id="116" w:author="User" w:date="2020-07-14T18:19:00Z">
              <w:r w:rsidR="000B11C3">
                <w:rPr>
                  <w:sz w:val="18"/>
                </w:rPr>
                <w:t xml:space="preserve"> </w:t>
              </w:r>
              <w:r w:rsidR="000B11C3" w:rsidRPr="00ED402B">
                <w:rPr>
                  <w:sz w:val="18"/>
                </w:rPr>
                <w:t>(</w:t>
              </w:r>
            </w:ins>
            <w:r w:rsidRPr="00ED402B">
              <w:rPr>
                <w:sz w:val="18"/>
              </w:rPr>
              <w:t xml:space="preserve">респ. </w:t>
            </w:r>
            <w:del w:id="117" w:author="User" w:date="2020-07-14T18:19:00Z">
              <w:r w:rsidRPr="001C2E7E">
                <w:rPr>
                  <w:sz w:val="18"/>
                </w:rPr>
                <w:delText>със смъртта на обслужващия предприемач.</w:delText>
              </w:r>
            </w:del>
            <w:ins w:id="118" w:author="User" w:date="2020-07-14T18:19:00Z">
              <w:r w:rsidR="007A7911" w:rsidRPr="00ED402B">
                <w:rPr>
                  <w:sz w:val="18"/>
                </w:rPr>
                <w:t xml:space="preserve">при </w:t>
              </w:r>
              <w:r w:rsidRPr="00ED402B">
                <w:rPr>
                  <w:sz w:val="18"/>
                </w:rPr>
                <w:t xml:space="preserve">смърт на </w:t>
              </w:r>
              <w:r w:rsidR="000B11C3" w:rsidRPr="00ED402B">
                <w:rPr>
                  <w:sz w:val="18"/>
                </w:rPr>
                <w:t>еднолич</w:t>
              </w:r>
              <w:r w:rsidR="007A7911" w:rsidRPr="00ED402B">
                <w:rPr>
                  <w:sz w:val="18"/>
                </w:rPr>
                <w:t>е</w:t>
              </w:r>
              <w:r w:rsidR="000B11C3" w:rsidRPr="00ED402B">
                <w:rPr>
                  <w:sz w:val="18"/>
                </w:rPr>
                <w:t>н</w:t>
              </w:r>
              <w:r w:rsidRPr="00ED402B">
                <w:rPr>
                  <w:sz w:val="18"/>
                </w:rPr>
                <w:t xml:space="preserve"> </w:t>
              </w:r>
              <w:r w:rsidR="007A7911" w:rsidRPr="00ED402B">
                <w:rPr>
                  <w:sz w:val="18"/>
                </w:rPr>
                <w:t>собственик</w:t>
              </w:r>
              <w:r w:rsidR="000B11C3" w:rsidRPr="00ED402B">
                <w:rPr>
                  <w:sz w:val="18"/>
                </w:rPr>
                <w:t>)</w:t>
              </w:r>
              <w:r w:rsidRPr="00ED402B">
                <w:rPr>
                  <w:sz w:val="18"/>
                </w:rPr>
                <w:t>.</w:t>
              </w:r>
            </w:ins>
          </w:p>
          <w:p w14:paraId="4104CF3E"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може да се прекрати от двете страни (и при посочен срок на договорното отношение) съответно при </w:t>
            </w:r>
            <w:r w:rsidRPr="001C2E7E">
              <w:rPr>
                <w:b/>
                <w:sz w:val="18"/>
              </w:rPr>
              <w:t>спазване на двуседмичен срок за известяване</w:t>
            </w:r>
            <w:r w:rsidRPr="001C2E7E">
              <w:rPr>
                <w:sz w:val="18"/>
              </w:rPr>
              <w:t xml:space="preserve"> </w:t>
            </w:r>
            <w:r w:rsidR="00B7624B">
              <w:rPr>
                <w:b/>
                <w:sz w:val="18"/>
              </w:rPr>
              <w:t>към</w:t>
            </w:r>
            <w:r w:rsidRPr="001C2E7E">
              <w:rPr>
                <w:b/>
                <w:sz w:val="18"/>
              </w:rPr>
              <w:t xml:space="preserve"> края на календар</w:t>
            </w:r>
            <w:r w:rsidR="00B7624B">
              <w:rPr>
                <w:b/>
                <w:sz w:val="18"/>
              </w:rPr>
              <w:t>ен</w:t>
            </w:r>
            <w:r w:rsidRPr="001C2E7E">
              <w:rPr>
                <w:b/>
                <w:sz w:val="18"/>
              </w:rPr>
              <w:t xml:space="preserve"> месец</w:t>
            </w:r>
            <w:r w:rsidRPr="001C2E7E">
              <w:rPr>
                <w:sz w:val="18"/>
              </w:rPr>
              <w:t>.</w:t>
            </w:r>
          </w:p>
        </w:tc>
      </w:tr>
      <w:tr w:rsidR="00644661" w:rsidRPr="001C2E7E" w14:paraId="4104CF45" w14:textId="77777777" w:rsidTr="008B78DB">
        <w:trPr>
          <w:trHeight w:val="3087"/>
          <w:trPrChange w:id="119" w:author="User" w:date="2020-07-14T18:19:00Z">
            <w:trPr>
              <w:gridBefore w:val="1"/>
              <w:trHeight w:val="3087"/>
            </w:trPr>
          </w:trPrChange>
        </w:trPr>
        <w:tc>
          <w:tcPr>
            <w:tcW w:w="10027" w:type="dxa"/>
            <w:gridSpan w:val="5"/>
            <w:tcBorders>
              <w:top w:val="nil"/>
            </w:tcBorders>
            <w:shd w:val="clear" w:color="auto" w:fill="auto"/>
            <w:tcPrChange w:id="120" w:author="User" w:date="2020-07-14T18:19:00Z">
              <w:tcPr>
                <w:tcW w:w="10026" w:type="dxa"/>
                <w:gridSpan w:val="7"/>
                <w:tcBorders>
                  <w:top w:val="nil"/>
                </w:tcBorders>
                <w:shd w:val="clear" w:color="auto" w:fill="auto"/>
              </w:tcPr>
            </w:tcPrChange>
          </w:tcPr>
          <w:p w14:paraId="4104CF40"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lastRenderedPageBreak/>
              <w:t>Извършването на дейността става в следния времеви диапазон/в следните дни/в следните седмични интервали:</w:t>
            </w:r>
          </w:p>
          <w:p w14:paraId="4104CF41" w14:textId="77777777" w:rsidR="00644661" w:rsidRPr="001C2E7E" w:rsidRDefault="00644661" w:rsidP="00644661">
            <w:pPr>
              <w:spacing w:before="120" w:after="120" w:line="240" w:lineRule="exact"/>
              <w:ind w:left="426"/>
              <w:rPr>
                <w:sz w:val="18"/>
                <w:szCs w:val="18"/>
              </w:rPr>
            </w:pPr>
            <w:r w:rsidRPr="001C2E7E">
              <w:rPr>
                <w:sz w:val="18"/>
              </w:rPr>
              <w:t xml:space="preserve">На месец средно се извършват ___________ часа дейности по обслужване. </w:t>
            </w:r>
          </w:p>
          <w:p w14:paraId="4104CF42" w14:textId="77777777" w:rsidR="00644661" w:rsidRPr="001C2E7E" w:rsidRDefault="00644661" w:rsidP="00644661">
            <w:pPr>
              <w:spacing w:before="60" w:after="60" w:line="240" w:lineRule="exact"/>
              <w:ind w:left="425"/>
              <w:rPr>
                <w:sz w:val="18"/>
                <w:szCs w:val="18"/>
              </w:rPr>
            </w:pPr>
          </w:p>
          <w:p w14:paraId="4104CF43" w14:textId="77777777" w:rsidR="00644661" w:rsidRPr="001C2E7E" w:rsidRDefault="00644661" w:rsidP="00644661">
            <w:pPr>
              <w:spacing w:before="60" w:after="60" w:line="240" w:lineRule="exact"/>
              <w:ind w:left="425"/>
              <w:rPr>
                <w:sz w:val="18"/>
                <w:szCs w:val="18"/>
              </w:rPr>
            </w:pPr>
            <w:r w:rsidRPr="001C2E7E">
              <w:rPr>
                <w:sz w:val="18"/>
              </w:rPr>
              <w:t>Допълнителни забележки:</w:t>
            </w:r>
            <w:r w:rsidRPr="001C2E7E">
              <w:br/>
            </w:r>
            <w:r w:rsidRPr="001C2E7E">
              <w:rPr>
                <w:sz w:val="18"/>
              </w:rPr>
              <w:t>___________________________________________________________________________________________,</w:t>
            </w:r>
          </w:p>
          <w:p w14:paraId="4104CF44" w14:textId="77777777" w:rsidR="00644661" w:rsidRPr="001C2E7E" w:rsidRDefault="00644661" w:rsidP="00644661">
            <w:pPr>
              <w:spacing w:before="60" w:after="60" w:line="240" w:lineRule="exact"/>
              <w:ind w:left="425"/>
              <w:rPr>
                <w:sz w:val="18"/>
                <w:szCs w:val="18"/>
              </w:rPr>
            </w:pPr>
            <w:r w:rsidRPr="001C2E7E">
              <w:rPr>
                <w:sz w:val="18"/>
              </w:rPr>
              <w:t>Изпълнението на дейностите и времевото положение на извършването на дейности като цяло се ориентират спрямо нуждите на обслужваното лице (</w:t>
            </w:r>
            <w:r w:rsidRPr="001C2E7E">
              <w:rPr>
                <w:sz w:val="18"/>
                <w:u w:val="single"/>
              </w:rPr>
              <w:t>Приложение ./B1)</w:t>
            </w:r>
            <w:r w:rsidRPr="001C2E7E">
              <w:rPr>
                <w:sz w:val="18"/>
              </w:rPr>
              <w:t xml:space="preserve"> и при нужда трябва да се </w:t>
            </w:r>
            <w:del w:id="121" w:author="User" w:date="2020-07-14T18:19:00Z">
              <w:r w:rsidRPr="001C2E7E">
                <w:rPr>
                  <w:sz w:val="18"/>
                </w:rPr>
                <w:delText>координира</w:delText>
              </w:r>
            </w:del>
            <w:ins w:id="122" w:author="User" w:date="2020-07-14T18:19:00Z">
              <w:r w:rsidRPr="001C2E7E">
                <w:rPr>
                  <w:sz w:val="18"/>
                </w:rPr>
                <w:t>координира</w:t>
              </w:r>
              <w:r w:rsidR="00DE1F71">
                <w:rPr>
                  <w:sz w:val="18"/>
                </w:rPr>
                <w:t>т</w:t>
              </w:r>
            </w:ins>
            <w:r w:rsidRPr="001C2E7E">
              <w:rPr>
                <w:sz w:val="18"/>
              </w:rPr>
              <w:t xml:space="preserve"> с други също натоварени с изпълнение на задачи обслужващи фирми.</w:t>
            </w:r>
          </w:p>
        </w:tc>
      </w:tr>
      <w:tr w:rsidR="00644661" w:rsidRPr="001C2E7E" w14:paraId="4104CF47" w14:textId="77777777" w:rsidTr="008B78DB">
        <w:trPr>
          <w:trHeight w:val="144"/>
          <w:trPrChange w:id="123" w:author="User" w:date="2020-07-14T18:19:00Z">
            <w:trPr>
              <w:gridBefore w:val="1"/>
              <w:trHeight w:val="144"/>
            </w:trPr>
          </w:trPrChange>
        </w:trPr>
        <w:tc>
          <w:tcPr>
            <w:tcW w:w="10027" w:type="dxa"/>
            <w:gridSpan w:val="5"/>
            <w:shd w:val="clear" w:color="auto" w:fill="auto"/>
            <w:tcPrChange w:id="124" w:author="User" w:date="2020-07-14T18:19:00Z">
              <w:tcPr>
                <w:tcW w:w="10026" w:type="dxa"/>
                <w:gridSpan w:val="7"/>
                <w:shd w:val="clear" w:color="auto" w:fill="auto"/>
              </w:tcPr>
            </w:tcPrChange>
          </w:tcPr>
          <w:p w14:paraId="4104CF46" w14:textId="77777777" w:rsidR="00644661" w:rsidRPr="001C2E7E" w:rsidRDefault="00644661" w:rsidP="00644661">
            <w:pPr>
              <w:numPr>
                <w:ilvl w:val="0"/>
                <w:numId w:val="3"/>
              </w:numPr>
              <w:spacing w:before="120" w:after="120" w:line="240" w:lineRule="exact"/>
              <w:rPr>
                <w:b/>
                <w:sz w:val="18"/>
                <w:szCs w:val="18"/>
              </w:rPr>
            </w:pPr>
            <w:r w:rsidRPr="001C2E7E">
              <w:rPr>
                <w:b/>
              </w:rPr>
              <w:t xml:space="preserve">Представителство при </w:t>
            </w:r>
            <w:del w:id="125" w:author="User" w:date="2020-07-14T18:19:00Z">
              <w:r w:rsidRPr="001C2E7E">
                <w:rPr>
                  <w:b/>
                </w:rPr>
                <w:delText>пречки за</w:delText>
              </w:r>
            </w:del>
            <w:ins w:id="126" w:author="User" w:date="2020-07-14T18:19:00Z">
              <w:r w:rsidR="00DE1F71">
                <w:rPr>
                  <w:b/>
                </w:rPr>
                <w:t>възпрепятстване</w:t>
              </w:r>
              <w:r w:rsidRPr="001C2E7E">
                <w:rPr>
                  <w:b/>
                </w:rPr>
                <w:t xml:space="preserve"> </w:t>
              </w:r>
              <w:r w:rsidR="00DE1F71">
                <w:rPr>
                  <w:b/>
                </w:rPr>
                <w:t>н</w:t>
              </w:r>
              <w:r w:rsidRPr="001C2E7E">
                <w:rPr>
                  <w:b/>
                </w:rPr>
                <w:t>а</w:t>
              </w:r>
            </w:ins>
            <w:r w:rsidRPr="001C2E7E">
              <w:rPr>
                <w:b/>
              </w:rPr>
              <w:t xml:space="preserve"> обслужващата фирма</w:t>
            </w:r>
          </w:p>
        </w:tc>
      </w:tr>
      <w:tr w:rsidR="00644661" w:rsidRPr="001C2E7E" w14:paraId="4104CF4D" w14:textId="77777777" w:rsidTr="008B78DB">
        <w:trPr>
          <w:trHeight w:val="1239"/>
          <w:trPrChange w:id="127" w:author="User" w:date="2020-07-14T18:19:00Z">
            <w:trPr>
              <w:gridBefore w:val="1"/>
              <w:trHeight w:val="1239"/>
            </w:trPr>
          </w:trPrChange>
        </w:trPr>
        <w:tc>
          <w:tcPr>
            <w:tcW w:w="10027" w:type="dxa"/>
            <w:gridSpan w:val="5"/>
            <w:shd w:val="clear" w:color="auto" w:fill="auto"/>
            <w:tcPrChange w:id="128" w:author="User" w:date="2020-07-14T18:19:00Z">
              <w:tcPr>
                <w:tcW w:w="10026" w:type="dxa"/>
                <w:gridSpan w:val="7"/>
                <w:shd w:val="clear" w:color="auto" w:fill="auto"/>
              </w:tcPr>
            </w:tcPrChange>
          </w:tcPr>
          <w:p w14:paraId="4104CF48" w14:textId="77777777" w:rsidR="00644661" w:rsidRPr="001C2E7E" w:rsidRDefault="00644661" w:rsidP="00644661">
            <w:pPr>
              <w:spacing w:before="60" w:after="60" w:line="240" w:lineRule="exact"/>
              <w:ind w:left="426"/>
              <w:rPr>
                <w:sz w:val="18"/>
                <w:szCs w:val="18"/>
              </w:rPr>
            </w:pPr>
            <w:r w:rsidRPr="001C2E7E">
              <w:rPr>
                <w:sz w:val="18"/>
              </w:rPr>
              <w:t>Представителството на обслужващата фирма се урежда както следва: (моля, отбележете подходящото</w:t>
            </w:r>
            <w:r w:rsidR="00794768">
              <w:rPr>
                <w:sz w:val="18"/>
              </w:rPr>
              <w:t xml:space="preserve"> с „Х“</w:t>
            </w:r>
            <w:r w:rsidRPr="001C2E7E">
              <w:rPr>
                <w:sz w:val="18"/>
              </w:rPr>
              <w:t>)</w:t>
            </w:r>
          </w:p>
          <w:p w14:paraId="4104CF49" w14:textId="77777777" w:rsidR="00644661" w:rsidRPr="001C2E7E" w:rsidRDefault="00644661" w:rsidP="00644661">
            <w:pPr>
              <w:numPr>
                <w:ilvl w:val="0"/>
                <w:numId w:val="37"/>
              </w:numPr>
              <w:spacing w:before="60" w:after="60" w:line="240" w:lineRule="exact"/>
              <w:rPr>
                <w:sz w:val="18"/>
                <w:szCs w:val="18"/>
              </w:rPr>
            </w:pPr>
            <w:r w:rsidRPr="001C2E7E">
              <w:rPr>
                <w:sz w:val="18"/>
              </w:rPr>
              <w:t>Наемане на заместваща обслужваща фирма от обслужващата фирма:</w:t>
            </w:r>
            <w:r w:rsidRPr="001C2E7E">
              <w:br/>
            </w:r>
            <w:r w:rsidRPr="001C2E7E">
              <w:br/>
            </w:r>
            <w:r w:rsidRPr="001C2E7E">
              <w:rPr>
                <w:sz w:val="18"/>
              </w:rPr>
              <w:t>Извършването на договорените дейности се извършва по възможност от една и съща (заместваща) обслужваща фирма. В случай на възпрепятстване (напр. поради болест на служители) обслужващата фирма има право да използва заместваща обслужваща фирма. Извършването на договорените дейности може да се извърши (в обосновани случаи) чрез представителство.</w:t>
            </w:r>
          </w:p>
          <w:p w14:paraId="4104CF4A" w14:textId="77777777" w:rsidR="00644661" w:rsidRPr="001C2E7E" w:rsidRDefault="00644661" w:rsidP="00644661">
            <w:pPr>
              <w:spacing w:before="60" w:after="60" w:line="240" w:lineRule="exact"/>
              <w:ind w:left="1146"/>
              <w:rPr>
                <w:sz w:val="18"/>
                <w:szCs w:val="18"/>
              </w:rPr>
            </w:pPr>
            <w:r w:rsidRPr="001C2E7E">
              <w:rPr>
                <w:sz w:val="18"/>
              </w:rPr>
              <w:t>или</w:t>
            </w:r>
          </w:p>
          <w:p w14:paraId="4104CF4B" w14:textId="77777777" w:rsidR="00644661" w:rsidRPr="001C2E7E" w:rsidRDefault="00644661" w:rsidP="00644661">
            <w:pPr>
              <w:numPr>
                <w:ilvl w:val="0"/>
                <w:numId w:val="37"/>
              </w:numPr>
              <w:spacing w:before="60" w:after="60" w:line="240" w:lineRule="exact"/>
              <w:rPr>
                <w:sz w:val="18"/>
                <w:szCs w:val="18"/>
              </w:rPr>
            </w:pPr>
            <w:r w:rsidRPr="001C2E7E">
              <w:rPr>
                <w:sz w:val="18"/>
              </w:rPr>
              <w:t>наемане на заместваща обслужваща фирма от обслужваното лице</w:t>
            </w:r>
            <w:ins w:id="129" w:author="User" w:date="2020-07-14T18:19:00Z">
              <w:r w:rsidR="00DE1F71">
                <w:rPr>
                  <w:sz w:val="18"/>
                </w:rPr>
                <w:t xml:space="preserve">, </w:t>
              </w:r>
              <w:r w:rsidR="000B11C3" w:rsidRPr="00ED402B">
                <w:rPr>
                  <w:sz w:val="18"/>
                </w:rPr>
                <w:t>респ. от възложителя</w:t>
              </w:r>
            </w:ins>
          </w:p>
          <w:p w14:paraId="4104CF4C" w14:textId="77777777" w:rsidR="00644661" w:rsidRPr="001C2E7E" w:rsidRDefault="00644661" w:rsidP="00644661">
            <w:pPr>
              <w:spacing w:before="60" w:after="60" w:line="240" w:lineRule="exact"/>
              <w:ind w:left="459" w:hanging="33"/>
              <w:rPr>
                <w:sz w:val="18"/>
                <w:szCs w:val="18"/>
              </w:rPr>
            </w:pPr>
            <w:r w:rsidRPr="001C2E7E">
              <w:rPr>
                <w:sz w:val="18"/>
              </w:rPr>
              <w:t>УКАЗАНИЕ: Извършването на дейност за грижа или лекарска дейност може да се извършва изключително от представители (заместваща обслужваща фирма) след съответното инструктиране и указание от медицински експертен персонал в конкретния случай!</w:t>
            </w:r>
          </w:p>
        </w:tc>
      </w:tr>
      <w:tr w:rsidR="00644661" w:rsidRPr="001C2E7E" w14:paraId="4104CF4F" w14:textId="77777777" w:rsidTr="008B78DB">
        <w:trPr>
          <w:trHeight w:val="291"/>
          <w:trPrChange w:id="130" w:author="User" w:date="2020-07-14T18:19:00Z">
            <w:trPr>
              <w:gridBefore w:val="1"/>
              <w:trHeight w:val="291"/>
            </w:trPr>
          </w:trPrChange>
        </w:trPr>
        <w:tc>
          <w:tcPr>
            <w:tcW w:w="10027" w:type="dxa"/>
            <w:gridSpan w:val="5"/>
            <w:shd w:val="clear" w:color="auto" w:fill="auto"/>
            <w:tcPrChange w:id="131" w:author="User" w:date="2020-07-14T18:19:00Z">
              <w:tcPr>
                <w:tcW w:w="10026" w:type="dxa"/>
                <w:gridSpan w:val="7"/>
                <w:shd w:val="clear" w:color="auto" w:fill="auto"/>
              </w:tcPr>
            </w:tcPrChange>
          </w:tcPr>
          <w:p w14:paraId="4104CF4E" w14:textId="77777777" w:rsidR="00644661" w:rsidRPr="001C2E7E" w:rsidRDefault="00644661" w:rsidP="00644661">
            <w:pPr>
              <w:numPr>
                <w:ilvl w:val="0"/>
                <w:numId w:val="3"/>
              </w:numPr>
              <w:spacing w:before="120" w:after="120" w:line="240" w:lineRule="exact"/>
              <w:rPr>
                <w:b/>
              </w:rPr>
            </w:pPr>
            <w:r w:rsidRPr="001C2E7E">
              <w:rPr>
                <w:b/>
              </w:rPr>
              <w:t>Работна заплата и падеж</w:t>
            </w:r>
          </w:p>
        </w:tc>
      </w:tr>
      <w:tr w:rsidR="00644661" w:rsidRPr="001C2E7E" w14:paraId="4104CF56" w14:textId="77777777" w:rsidTr="008B78DB">
        <w:trPr>
          <w:trHeight w:val="2965"/>
          <w:trPrChange w:id="132" w:author="User" w:date="2020-07-14T18:19:00Z">
            <w:trPr>
              <w:gridBefore w:val="1"/>
              <w:trHeight w:val="2965"/>
            </w:trPr>
          </w:trPrChange>
        </w:trPr>
        <w:tc>
          <w:tcPr>
            <w:tcW w:w="10027" w:type="dxa"/>
            <w:gridSpan w:val="5"/>
            <w:shd w:val="clear" w:color="auto" w:fill="auto"/>
            <w:tcPrChange w:id="133" w:author="User" w:date="2020-07-14T18:19:00Z">
              <w:tcPr>
                <w:tcW w:w="10026" w:type="dxa"/>
                <w:gridSpan w:val="7"/>
                <w:shd w:val="clear" w:color="auto" w:fill="auto"/>
              </w:tcPr>
            </w:tcPrChange>
          </w:tcPr>
          <w:p w14:paraId="4104CF50" w14:textId="77777777" w:rsidR="00644661" w:rsidRPr="001C2E7E" w:rsidRDefault="00644661" w:rsidP="00644661">
            <w:pPr>
              <w:numPr>
                <w:ilvl w:val="1"/>
                <w:numId w:val="3"/>
              </w:numPr>
              <w:spacing w:before="60" w:after="60" w:line="240" w:lineRule="exact"/>
              <w:ind w:left="425" w:hanging="426"/>
              <w:rPr>
                <w:b/>
                <w:sz w:val="18"/>
                <w:szCs w:val="18"/>
              </w:rPr>
            </w:pPr>
            <w:r w:rsidRPr="001C2E7E">
              <w:rPr>
                <w:sz w:val="18"/>
              </w:rPr>
              <w:t>Работната заплата за извършване на договорените дейности (без данък добавена стойност и плащания в брой) възлиза месечно на:</w:t>
            </w:r>
          </w:p>
          <w:p w14:paraId="4104CF51" w14:textId="77777777" w:rsidR="00644661" w:rsidRPr="001C2E7E" w:rsidRDefault="00644661" w:rsidP="00644661">
            <w:pPr>
              <w:spacing w:before="60" w:after="60" w:line="240" w:lineRule="exact"/>
              <w:ind w:left="425"/>
              <w:rPr>
                <w:sz w:val="18"/>
                <w:szCs w:val="18"/>
              </w:rPr>
            </w:pPr>
            <w:r w:rsidRPr="001C2E7E">
              <w:rPr>
                <w:b/>
                <w:sz w:val="18"/>
              </w:rPr>
              <w:t>€ _____________________________________</w:t>
            </w:r>
          </w:p>
          <w:p w14:paraId="4104CF52" w14:textId="77777777" w:rsidR="00644661" w:rsidRPr="001C2E7E" w:rsidRDefault="00644661" w:rsidP="00644661">
            <w:pPr>
              <w:numPr>
                <w:ilvl w:val="1"/>
                <w:numId w:val="3"/>
              </w:numPr>
              <w:spacing w:before="60" w:after="60" w:line="240" w:lineRule="exact"/>
              <w:ind w:left="425" w:hanging="426"/>
              <w:rPr>
                <w:sz w:val="18"/>
                <w:szCs w:val="18"/>
              </w:rPr>
            </w:pPr>
            <w:r w:rsidRPr="001C2E7E">
              <w:rPr>
                <w:sz w:val="18"/>
              </w:rPr>
              <w:t xml:space="preserve">Ако при обслужващата фирма става дума за малко предприятие със седалище в Австрия (годишен оборот не повече от € </w:t>
            </w:r>
            <w:del w:id="134" w:author="User" w:date="2020-07-14T18:19:00Z">
              <w:r w:rsidRPr="001C2E7E">
                <w:rPr>
                  <w:sz w:val="18"/>
                </w:rPr>
                <w:delText>30</w:delText>
              </w:r>
            </w:del>
            <w:ins w:id="135" w:author="User" w:date="2020-07-14T18:19:00Z">
              <w:r w:rsidRPr="00ED402B">
                <w:rPr>
                  <w:sz w:val="18"/>
                </w:rPr>
                <w:t>3</w:t>
              </w:r>
              <w:r w:rsidR="000B11C3" w:rsidRPr="00ED402B">
                <w:rPr>
                  <w:sz w:val="18"/>
                </w:rPr>
                <w:t>5</w:t>
              </w:r>
            </w:ins>
            <w:r w:rsidRPr="00ED402B">
              <w:rPr>
                <w:sz w:val="18"/>
              </w:rPr>
              <w:t>.000</w:t>
            </w:r>
            <w:r w:rsidRPr="001C2E7E">
              <w:rPr>
                <w:sz w:val="18"/>
              </w:rPr>
              <w:t xml:space="preserve">,- нето), то тя по принцип е освободена от данък оборот. </w:t>
            </w:r>
          </w:p>
          <w:p w14:paraId="4104CF53" w14:textId="77777777" w:rsidR="00644661" w:rsidRPr="001C2E7E" w:rsidRDefault="00644661" w:rsidP="00644661">
            <w:pPr>
              <w:spacing w:before="60" w:after="60" w:line="240" w:lineRule="exact"/>
              <w:ind w:left="425"/>
              <w:rPr>
                <w:sz w:val="18"/>
                <w:szCs w:val="18"/>
              </w:rPr>
            </w:pPr>
            <w:r w:rsidRPr="001C2E7E">
              <w:rPr>
                <w:sz w:val="18"/>
              </w:rPr>
              <w:t xml:space="preserve">Ако не става дума за малко предприятие със седалище в Австрия, при всички положения подлежащият на удържане данък оборот възлиза на </w:t>
            </w:r>
          </w:p>
          <w:p w14:paraId="4104CF54" w14:textId="77777777" w:rsidR="00644661" w:rsidRPr="001C2E7E" w:rsidRDefault="00644661" w:rsidP="00644661">
            <w:pPr>
              <w:spacing w:before="60" w:after="60" w:line="240" w:lineRule="exact"/>
              <w:ind w:left="425"/>
              <w:rPr>
                <w:sz w:val="18"/>
                <w:szCs w:val="18"/>
              </w:rPr>
            </w:pPr>
            <w:r w:rsidRPr="001C2E7E">
              <w:rPr>
                <w:b/>
                <w:sz w:val="18"/>
              </w:rPr>
              <w:t>€ _____________________________________</w:t>
            </w:r>
          </w:p>
          <w:p w14:paraId="4104CF55" w14:textId="77777777" w:rsidR="00644661" w:rsidRPr="001C2E7E" w:rsidRDefault="00644661" w:rsidP="00644661">
            <w:pPr>
              <w:numPr>
                <w:ilvl w:val="1"/>
                <w:numId w:val="3"/>
              </w:numPr>
              <w:spacing w:before="60" w:after="60" w:line="240" w:lineRule="exact"/>
              <w:ind w:left="425" w:hanging="426"/>
              <w:rPr>
                <w:sz w:val="18"/>
                <w:szCs w:val="18"/>
              </w:rPr>
            </w:pPr>
            <w:r w:rsidRPr="001C2E7E">
              <w:rPr>
                <w:sz w:val="18"/>
              </w:rPr>
              <w:t>Месечната платима обща сума съответно възлиза на:</w:t>
            </w:r>
            <w:r w:rsidRPr="001C2E7E">
              <w:br/>
            </w:r>
            <w:r w:rsidRPr="001C2E7E">
              <w:br/>
            </w:r>
            <w:r w:rsidRPr="001C2E7E">
              <w:rPr>
                <w:b/>
                <w:sz w:val="18"/>
              </w:rPr>
              <w:t>€ _____________________________________</w:t>
            </w:r>
          </w:p>
        </w:tc>
      </w:tr>
      <w:tr w:rsidR="00644661" w:rsidRPr="001C2E7E" w14:paraId="4104CF5B" w14:textId="77777777" w:rsidTr="008B78DB">
        <w:trPr>
          <w:trHeight w:val="144"/>
          <w:trPrChange w:id="136" w:author="User" w:date="2020-07-14T18:19:00Z">
            <w:trPr>
              <w:gridBefore w:val="1"/>
              <w:trHeight w:val="144"/>
            </w:trPr>
          </w:trPrChange>
        </w:trPr>
        <w:tc>
          <w:tcPr>
            <w:tcW w:w="10027" w:type="dxa"/>
            <w:gridSpan w:val="5"/>
            <w:tcBorders>
              <w:bottom w:val="single" w:sz="4" w:space="0" w:color="auto"/>
            </w:tcBorders>
            <w:shd w:val="clear" w:color="auto" w:fill="auto"/>
            <w:tcPrChange w:id="137" w:author="User" w:date="2020-07-14T18:19:00Z">
              <w:tcPr>
                <w:tcW w:w="10026" w:type="dxa"/>
                <w:gridSpan w:val="7"/>
                <w:tcBorders>
                  <w:bottom w:val="single" w:sz="4" w:space="0" w:color="auto"/>
                </w:tcBorders>
                <w:shd w:val="clear" w:color="auto" w:fill="auto"/>
              </w:tcPr>
            </w:tcPrChange>
          </w:tcPr>
          <w:p w14:paraId="4104CF57" w14:textId="77777777" w:rsidR="00644661" w:rsidRPr="001C2E7E" w:rsidRDefault="00BB4771" w:rsidP="00644661">
            <w:pPr>
              <w:numPr>
                <w:ilvl w:val="1"/>
                <w:numId w:val="3"/>
              </w:numPr>
              <w:spacing w:before="120" w:after="120" w:line="240" w:lineRule="exact"/>
              <w:ind w:left="426" w:hanging="426"/>
              <w:rPr>
                <w:sz w:val="18"/>
                <w:szCs w:val="18"/>
              </w:rPr>
            </w:pPr>
            <w:r>
              <w:rPr>
                <w:sz w:val="18"/>
              </w:rPr>
              <w:t>О</w:t>
            </w:r>
            <w:r w:rsidRPr="001C2E7E">
              <w:rPr>
                <w:sz w:val="18"/>
              </w:rPr>
              <w:t xml:space="preserve">бслужващата фирма </w:t>
            </w:r>
            <w:r>
              <w:rPr>
                <w:sz w:val="18"/>
              </w:rPr>
              <w:t xml:space="preserve">носи отговорност за </w:t>
            </w:r>
            <w:r w:rsidR="00644661" w:rsidRPr="001C2E7E">
              <w:rPr>
                <w:sz w:val="18"/>
              </w:rPr>
              <w:t>плащането на данъци и вноски за социално</w:t>
            </w:r>
            <w:del w:id="138" w:author="User" w:date="2020-07-14T18:19:00Z">
              <w:r w:rsidR="00644661" w:rsidRPr="001C2E7E">
                <w:rPr>
                  <w:sz w:val="18"/>
                </w:rPr>
                <w:delText>-</w:delText>
              </w:r>
            </w:del>
            <w:ins w:id="139" w:author="User" w:date="2020-07-14T18:19:00Z">
              <w:r w:rsidR="00DE1F71">
                <w:rPr>
                  <w:sz w:val="18"/>
                </w:rPr>
                <w:t xml:space="preserve"> </w:t>
              </w:r>
            </w:ins>
            <w:r w:rsidR="00644661" w:rsidRPr="001C2E7E">
              <w:rPr>
                <w:sz w:val="18"/>
              </w:rPr>
              <w:t xml:space="preserve">осигуряване. </w:t>
            </w:r>
          </w:p>
          <w:p w14:paraId="4104CF58"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Лечебните помощни средства, които са нужни за договореното обгрижване на обслужваното лице (инконтинентни продукти, медикаменти, превръзки и др.) представляват подлежащи на компенсация разходи в брой и се отчисляват при предаване на оригиналните квитанции в следните периоди _____________________ (напр. ежемесечно, на три месеца).</w:t>
            </w:r>
          </w:p>
          <w:p w14:paraId="4104CF59"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Обслужващата фирма извършва всички дейности самостоятелно и в случай на (дори и невиновна) невъзможност за изпълнение на дейност няма право на претенция за работна заплата. Ако обаче невъзможността се дължи на причина от областта на обслужваното лице</w:t>
            </w:r>
            <w:r w:rsidR="00DE1F71">
              <w:rPr>
                <w:sz w:val="18"/>
              </w:rPr>
              <w:t xml:space="preserve">, </w:t>
            </w:r>
            <w:ins w:id="140" w:author="User" w:date="2020-07-14T18:19:00Z">
              <w:r w:rsidR="000B11C3" w:rsidRPr="00ED402B">
                <w:rPr>
                  <w:sz w:val="18"/>
                </w:rPr>
                <w:t>респ. на възложителя</w:t>
              </w:r>
              <w:r w:rsidRPr="001C2E7E">
                <w:rPr>
                  <w:sz w:val="18"/>
                </w:rPr>
                <w:t xml:space="preserve">, </w:t>
              </w:r>
            </w:ins>
            <w:r w:rsidRPr="001C2E7E">
              <w:rPr>
                <w:sz w:val="18"/>
              </w:rPr>
              <w:t>правото на претенция за работна заплата остава.</w:t>
            </w:r>
          </w:p>
          <w:p w14:paraId="4104CF5A"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lastRenderedPageBreak/>
              <w:t>Разходите за работни средства, собствено изхранване и пътуване не представляват подлежащи на компенсация разходи в брой.</w:t>
            </w:r>
          </w:p>
        </w:tc>
      </w:tr>
      <w:tr w:rsidR="00644661" w:rsidRPr="001C2E7E" w14:paraId="4104CF60" w14:textId="77777777" w:rsidTr="008B78DB">
        <w:trPr>
          <w:trHeight w:val="2515"/>
          <w:trPrChange w:id="141" w:author="User" w:date="2020-07-14T18:19:00Z">
            <w:trPr>
              <w:gridBefore w:val="1"/>
              <w:trHeight w:val="2515"/>
            </w:trPr>
          </w:trPrChange>
        </w:trPr>
        <w:tc>
          <w:tcPr>
            <w:tcW w:w="10027" w:type="dxa"/>
            <w:gridSpan w:val="5"/>
            <w:tcBorders>
              <w:bottom w:val="nil"/>
            </w:tcBorders>
            <w:shd w:val="clear" w:color="auto" w:fill="auto"/>
            <w:tcPrChange w:id="142" w:author="User" w:date="2020-07-14T18:19:00Z">
              <w:tcPr>
                <w:tcW w:w="10026" w:type="dxa"/>
                <w:gridSpan w:val="7"/>
                <w:tcBorders>
                  <w:bottom w:val="nil"/>
                </w:tcBorders>
                <w:shd w:val="clear" w:color="auto" w:fill="auto"/>
              </w:tcPr>
            </w:tcPrChange>
          </w:tcPr>
          <w:p w14:paraId="4104CF5C"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lastRenderedPageBreak/>
              <w:t xml:space="preserve">Месечната работна заплата е </w:t>
            </w:r>
            <w:r w:rsidRPr="00D059EC">
              <w:rPr>
                <w:b/>
                <w:sz w:val="18"/>
              </w:rPr>
              <w:t>дължима</w:t>
            </w:r>
            <w:r w:rsidRPr="001C2E7E">
              <w:rPr>
                <w:b/>
                <w:sz w:val="18"/>
              </w:rPr>
              <w:t xml:space="preserve"> към </w:t>
            </w:r>
            <w:r w:rsidRPr="001C2E7E">
              <w:rPr>
                <w:sz w:val="18"/>
              </w:rPr>
              <w:t xml:space="preserve">_______________ число (напр. </w:t>
            </w:r>
            <w:r w:rsidRPr="001C2E7E">
              <w:rPr>
                <w:sz w:val="18"/>
                <w:cs/>
              </w:rPr>
              <w:t>„</w:t>
            </w:r>
            <w:r w:rsidRPr="001C2E7E">
              <w:rPr>
                <w:sz w:val="18"/>
              </w:rPr>
              <w:t>1.</w:t>
            </w:r>
            <w:r w:rsidRPr="001C2E7E">
              <w:rPr>
                <w:sz w:val="18"/>
                <w:cs/>
              </w:rPr>
              <w:t xml:space="preserve">“ </w:t>
            </w:r>
            <w:r w:rsidRPr="001C2E7E">
              <w:rPr>
                <w:sz w:val="18"/>
              </w:rPr>
              <w:t xml:space="preserve">или </w:t>
            </w:r>
            <w:r w:rsidRPr="001C2E7E">
              <w:rPr>
                <w:sz w:val="18"/>
                <w:cs/>
              </w:rPr>
              <w:t>„</w:t>
            </w:r>
            <w:r w:rsidRPr="001C2E7E">
              <w:rPr>
                <w:sz w:val="18"/>
              </w:rPr>
              <w:t>15.</w:t>
            </w:r>
            <w:r w:rsidRPr="001C2E7E">
              <w:rPr>
                <w:sz w:val="18"/>
                <w:cs/>
              </w:rPr>
              <w:t xml:space="preserve">“ </w:t>
            </w:r>
            <w:r w:rsidRPr="001C2E7E">
              <w:rPr>
                <w:sz w:val="18"/>
              </w:rPr>
              <w:t xml:space="preserve">или </w:t>
            </w:r>
            <w:r w:rsidRPr="001C2E7E">
              <w:rPr>
                <w:sz w:val="18"/>
                <w:cs/>
              </w:rPr>
              <w:t>„</w:t>
            </w:r>
            <w:r w:rsidRPr="001C2E7E">
              <w:rPr>
                <w:sz w:val="18"/>
              </w:rPr>
              <w:t>последно</w:t>
            </w:r>
            <w:r w:rsidRPr="001C2E7E">
              <w:rPr>
                <w:sz w:val="18"/>
                <w:cs/>
              </w:rPr>
              <w:t>“</w:t>
            </w:r>
            <w:r w:rsidRPr="001C2E7E">
              <w:rPr>
                <w:sz w:val="18"/>
              </w:rPr>
              <w:t xml:space="preserve">) на съответния месец от извършването на дейността </w:t>
            </w:r>
            <w:r w:rsidRPr="00D059EC">
              <w:rPr>
                <w:sz w:val="18"/>
              </w:rPr>
              <w:t>и</w:t>
            </w:r>
            <w:r w:rsidRPr="001C2E7E">
              <w:rPr>
                <w:sz w:val="18"/>
              </w:rPr>
              <w:t xml:space="preserve"> трябва да се извърши с 5-дневен последващ срок по следния начин: </w:t>
            </w:r>
            <w:r w:rsidRPr="001C2E7E">
              <w:br/>
            </w:r>
            <w:r w:rsidRPr="001C2E7E">
              <w:rPr>
                <w:sz w:val="18"/>
              </w:rPr>
              <w:t>(моля, отбележете подходящото</w:t>
            </w:r>
            <w:r w:rsidR="00BB4771">
              <w:rPr>
                <w:sz w:val="18"/>
              </w:rPr>
              <w:t xml:space="preserve"> с „Х“</w:t>
            </w:r>
            <w:r w:rsidRPr="001C2E7E">
              <w:rPr>
                <w:sz w:val="18"/>
              </w:rPr>
              <w:t>)</w:t>
            </w:r>
          </w:p>
          <w:p w14:paraId="4104CF5D" w14:textId="77777777" w:rsidR="00644661" w:rsidRPr="001C2E7E" w:rsidRDefault="00644661" w:rsidP="00644661">
            <w:pPr>
              <w:numPr>
                <w:ilvl w:val="0"/>
                <w:numId w:val="11"/>
              </w:numPr>
              <w:spacing w:before="60" w:after="60" w:line="240" w:lineRule="exact"/>
              <w:ind w:left="1179" w:hanging="357"/>
              <w:rPr>
                <w:sz w:val="18"/>
                <w:szCs w:val="18"/>
              </w:rPr>
            </w:pPr>
            <w:r w:rsidRPr="001C2E7E">
              <w:rPr>
                <w:sz w:val="18"/>
              </w:rPr>
              <w:t xml:space="preserve">срещу представяне на платежно потвърждение </w:t>
            </w:r>
            <w:r w:rsidRPr="001C2E7E">
              <w:rPr>
                <w:sz w:val="18"/>
                <w:u w:val="single"/>
              </w:rPr>
              <w:t>в брой</w:t>
            </w:r>
            <w:r w:rsidRPr="001C2E7E">
              <w:rPr>
                <w:sz w:val="18"/>
              </w:rPr>
              <w:t>, или</w:t>
            </w:r>
          </w:p>
          <w:p w14:paraId="4104CF5E" w14:textId="77777777" w:rsidR="00644661" w:rsidRPr="001C2E7E" w:rsidRDefault="00644661" w:rsidP="00644661">
            <w:pPr>
              <w:numPr>
                <w:ilvl w:val="0"/>
                <w:numId w:val="11"/>
              </w:numPr>
              <w:spacing w:before="60" w:after="60" w:line="240" w:lineRule="exact"/>
              <w:ind w:left="1179" w:hanging="357"/>
              <w:rPr>
                <w:sz w:val="18"/>
                <w:szCs w:val="18"/>
              </w:rPr>
            </w:pPr>
            <w:r w:rsidRPr="001C2E7E">
              <w:rPr>
                <w:sz w:val="18"/>
              </w:rPr>
              <w:t xml:space="preserve">да се преведе с освобождаващо от задължение действие на следната </w:t>
            </w:r>
            <w:r w:rsidRPr="001C2E7E">
              <w:rPr>
                <w:sz w:val="18"/>
                <w:u w:val="single"/>
              </w:rPr>
              <w:t>банкова сметка</w:t>
            </w:r>
            <w:r w:rsidRPr="001C2E7E">
              <w:rPr>
                <w:sz w:val="18"/>
              </w:rPr>
              <w:t>:</w:t>
            </w:r>
          </w:p>
          <w:p w14:paraId="4104CF5F" w14:textId="77777777" w:rsidR="00644661" w:rsidRPr="001C2E7E" w:rsidRDefault="00644661" w:rsidP="00644661">
            <w:pPr>
              <w:spacing w:before="60" w:after="60" w:line="240" w:lineRule="exact"/>
              <w:ind w:left="426"/>
              <w:rPr>
                <w:sz w:val="18"/>
                <w:szCs w:val="18"/>
              </w:rPr>
            </w:pPr>
            <w:r w:rsidRPr="001C2E7E">
              <w:rPr>
                <w:sz w:val="18"/>
              </w:rPr>
              <w:t>Титуляр на сметката: ____________________________________________________________________</w:t>
            </w:r>
            <w:r w:rsidRPr="001C2E7E">
              <w:br/>
            </w:r>
            <w:r w:rsidRPr="001C2E7E">
              <w:br/>
            </w:r>
            <w:r w:rsidRPr="001C2E7E">
              <w:rPr>
                <w:sz w:val="18"/>
              </w:rPr>
              <w:t>IBAN</w:t>
            </w:r>
            <w:r w:rsidR="00BB4771">
              <w:rPr>
                <w:sz w:val="18"/>
              </w:rPr>
              <w:t xml:space="preserve"> </w:t>
            </w:r>
            <w:r w:rsidRPr="001C2E7E">
              <w:rPr>
                <w:sz w:val="18"/>
              </w:rPr>
              <w:t>/</w:t>
            </w:r>
            <w:r w:rsidR="00BB4771">
              <w:rPr>
                <w:sz w:val="18"/>
              </w:rPr>
              <w:t xml:space="preserve"> </w:t>
            </w:r>
            <w:r w:rsidRPr="001C2E7E">
              <w:rPr>
                <w:sz w:val="18"/>
              </w:rPr>
              <w:t>BIC: ______________________________________________________________________</w:t>
            </w:r>
          </w:p>
        </w:tc>
      </w:tr>
      <w:tr w:rsidR="00644661" w:rsidRPr="001C2E7E" w14:paraId="4104CF62" w14:textId="77777777" w:rsidTr="008B78DB">
        <w:trPr>
          <w:trHeight w:val="867"/>
          <w:trPrChange w:id="143" w:author="User" w:date="2020-07-14T18:19:00Z">
            <w:trPr>
              <w:gridBefore w:val="1"/>
              <w:trHeight w:val="867"/>
            </w:trPr>
          </w:trPrChange>
        </w:trPr>
        <w:tc>
          <w:tcPr>
            <w:tcW w:w="10027" w:type="dxa"/>
            <w:gridSpan w:val="5"/>
            <w:tcBorders>
              <w:bottom w:val="nil"/>
            </w:tcBorders>
            <w:shd w:val="clear" w:color="auto" w:fill="auto"/>
            <w:tcPrChange w:id="144" w:author="User" w:date="2020-07-14T18:19:00Z">
              <w:tcPr>
                <w:tcW w:w="10026" w:type="dxa"/>
                <w:gridSpan w:val="7"/>
                <w:tcBorders>
                  <w:bottom w:val="nil"/>
                </w:tcBorders>
                <w:shd w:val="clear" w:color="auto" w:fill="auto"/>
              </w:tcPr>
            </w:tcPrChange>
          </w:tcPr>
          <w:p w14:paraId="4104CF61" w14:textId="77777777" w:rsidR="00644661" w:rsidRPr="001C2E7E" w:rsidRDefault="00644661" w:rsidP="00644661">
            <w:pPr>
              <w:numPr>
                <w:ilvl w:val="1"/>
                <w:numId w:val="3"/>
              </w:numPr>
              <w:spacing w:before="60" w:after="60" w:line="240" w:lineRule="exact"/>
              <w:ind w:left="459" w:hanging="459"/>
              <w:rPr>
                <w:sz w:val="18"/>
                <w:szCs w:val="18"/>
              </w:rPr>
            </w:pPr>
            <w:r w:rsidRPr="001C2E7E">
              <w:rPr>
                <w:sz w:val="18"/>
              </w:rPr>
              <w:t xml:space="preserve">Обслужващата фирма е оправомощила фирмата посредник _______________________________ да изисква </w:t>
            </w:r>
            <w:r w:rsidRPr="00ED402B">
              <w:rPr>
                <w:sz w:val="18"/>
              </w:rPr>
              <w:t xml:space="preserve">месечното </w:t>
            </w:r>
            <w:del w:id="145" w:author="User" w:date="2020-07-14T18:19:00Z">
              <w:r w:rsidRPr="001C2E7E">
                <w:rPr>
                  <w:sz w:val="18"/>
                </w:rPr>
                <w:delText>обезщетение</w:delText>
              </w:r>
            </w:del>
            <w:ins w:id="146" w:author="User" w:date="2020-07-14T18:19:00Z">
              <w:r w:rsidR="00203A20" w:rsidRPr="00ED402B">
                <w:rPr>
                  <w:sz w:val="18"/>
                </w:rPr>
                <w:t>плащане</w:t>
              </w:r>
            </w:ins>
            <w:r w:rsidRPr="001C2E7E">
              <w:rPr>
                <w:sz w:val="18"/>
              </w:rPr>
              <w:t xml:space="preserve"> в деня на падежа, да го приема с освобождаващо от задължения действие, да налага всякакви лихви и при нужда да иска изпълнението по съдебен ред.</w:t>
            </w:r>
          </w:p>
        </w:tc>
      </w:tr>
      <w:tr w:rsidR="00644661" w:rsidRPr="001C2E7E" w14:paraId="4104CF65" w14:textId="77777777" w:rsidTr="008B78DB">
        <w:trPr>
          <w:trHeight w:val="358"/>
          <w:trPrChange w:id="147" w:author="User" w:date="2020-07-14T18:19:00Z">
            <w:trPr>
              <w:gridBefore w:val="1"/>
              <w:trHeight w:val="358"/>
            </w:trPr>
          </w:trPrChange>
        </w:trPr>
        <w:tc>
          <w:tcPr>
            <w:tcW w:w="2289" w:type="dxa"/>
            <w:tcBorders>
              <w:top w:val="nil"/>
              <w:bottom w:val="nil"/>
              <w:right w:val="nil"/>
            </w:tcBorders>
            <w:shd w:val="clear" w:color="auto" w:fill="auto"/>
            <w:tcPrChange w:id="148" w:author="User" w:date="2020-07-14T18:19:00Z">
              <w:tcPr>
                <w:tcW w:w="2289" w:type="dxa"/>
                <w:tcBorders>
                  <w:top w:val="nil"/>
                  <w:bottom w:val="nil"/>
                  <w:right w:val="nil"/>
                </w:tcBorders>
                <w:shd w:val="clear" w:color="auto" w:fill="auto"/>
              </w:tcPr>
            </w:tcPrChange>
          </w:tcPr>
          <w:p w14:paraId="4104CF63" w14:textId="77777777" w:rsidR="00644661" w:rsidRPr="001C2E7E" w:rsidRDefault="00644661" w:rsidP="00644661">
            <w:pPr>
              <w:numPr>
                <w:ilvl w:val="0"/>
                <w:numId w:val="25"/>
              </w:numPr>
              <w:spacing w:before="60" w:after="60" w:line="240" w:lineRule="exact"/>
              <w:ind w:left="1145" w:hanging="266"/>
              <w:textAlignment w:val="auto"/>
              <w:rPr>
                <w:sz w:val="18"/>
                <w:szCs w:val="18"/>
              </w:rPr>
            </w:pPr>
            <w:r w:rsidRPr="001C2E7E">
              <w:rPr>
                <w:sz w:val="18"/>
              </w:rPr>
              <w:t>Дa</w:t>
            </w:r>
          </w:p>
        </w:tc>
        <w:tc>
          <w:tcPr>
            <w:tcW w:w="7738" w:type="dxa"/>
            <w:gridSpan w:val="4"/>
            <w:tcBorders>
              <w:top w:val="nil"/>
              <w:left w:val="nil"/>
              <w:bottom w:val="nil"/>
            </w:tcBorders>
            <w:shd w:val="clear" w:color="auto" w:fill="auto"/>
            <w:tcPrChange w:id="149" w:author="User" w:date="2020-07-14T18:19:00Z">
              <w:tcPr>
                <w:tcW w:w="7737" w:type="dxa"/>
                <w:gridSpan w:val="6"/>
                <w:tcBorders>
                  <w:top w:val="nil"/>
                  <w:left w:val="nil"/>
                  <w:bottom w:val="nil"/>
                </w:tcBorders>
                <w:shd w:val="clear" w:color="auto" w:fill="auto"/>
              </w:tcPr>
            </w:tcPrChange>
          </w:tcPr>
          <w:p w14:paraId="4104CF64" w14:textId="77777777" w:rsidR="00644661" w:rsidRPr="001C2E7E" w:rsidRDefault="00644661" w:rsidP="00644661">
            <w:pPr>
              <w:numPr>
                <w:ilvl w:val="0"/>
                <w:numId w:val="25"/>
              </w:numPr>
              <w:spacing w:before="60" w:after="60" w:line="240" w:lineRule="exact"/>
              <w:ind w:hanging="266"/>
              <w:textAlignment w:val="auto"/>
              <w:rPr>
                <w:sz w:val="18"/>
                <w:szCs w:val="18"/>
              </w:rPr>
            </w:pPr>
            <w:r w:rsidRPr="001C2E7E">
              <w:rPr>
                <w:sz w:val="18"/>
              </w:rPr>
              <w:t xml:space="preserve">Не </w:t>
            </w:r>
          </w:p>
        </w:tc>
      </w:tr>
      <w:tr w:rsidR="00644661" w:rsidRPr="001C2E7E" w14:paraId="4104CF67" w14:textId="77777777" w:rsidTr="008B78DB">
        <w:trPr>
          <w:trHeight w:val="575"/>
          <w:trPrChange w:id="150" w:author="User" w:date="2020-07-14T18:19:00Z">
            <w:trPr>
              <w:gridBefore w:val="1"/>
              <w:trHeight w:val="575"/>
            </w:trPr>
          </w:trPrChange>
        </w:trPr>
        <w:tc>
          <w:tcPr>
            <w:tcW w:w="10027" w:type="dxa"/>
            <w:gridSpan w:val="5"/>
            <w:tcBorders>
              <w:top w:val="nil"/>
              <w:bottom w:val="single" w:sz="4" w:space="0" w:color="auto"/>
            </w:tcBorders>
            <w:shd w:val="clear" w:color="auto" w:fill="auto"/>
            <w:tcPrChange w:id="151" w:author="User" w:date="2020-07-14T18:19:00Z">
              <w:tcPr>
                <w:tcW w:w="10026" w:type="dxa"/>
                <w:gridSpan w:val="7"/>
                <w:tcBorders>
                  <w:top w:val="nil"/>
                  <w:bottom w:val="single" w:sz="4" w:space="0" w:color="auto"/>
                </w:tcBorders>
                <w:shd w:val="clear" w:color="auto" w:fill="auto"/>
              </w:tcPr>
            </w:tcPrChange>
          </w:tcPr>
          <w:p w14:paraId="4104CF66" w14:textId="77777777" w:rsidR="00644661" w:rsidRPr="001C2E7E" w:rsidRDefault="00644661" w:rsidP="00644661">
            <w:pPr>
              <w:numPr>
                <w:ilvl w:val="1"/>
                <w:numId w:val="3"/>
              </w:numPr>
              <w:spacing w:before="60" w:after="60" w:line="240" w:lineRule="exact"/>
              <w:ind w:left="425" w:hanging="425"/>
              <w:rPr>
                <w:sz w:val="18"/>
                <w:szCs w:val="18"/>
              </w:rPr>
            </w:pPr>
            <w:r w:rsidRPr="001C2E7E">
              <w:rPr>
                <w:sz w:val="18"/>
              </w:rPr>
              <w:t xml:space="preserve">В случай на забавяне на плащането се начисляват </w:t>
            </w:r>
            <w:r w:rsidRPr="001C2E7E">
              <w:rPr>
                <w:b/>
                <w:sz w:val="18"/>
              </w:rPr>
              <w:t>лихви за забава</w:t>
            </w:r>
            <w:r w:rsidRPr="001C2E7E">
              <w:rPr>
                <w:sz w:val="18"/>
              </w:rPr>
              <w:t xml:space="preserve"> в размер на 4% на година. </w:t>
            </w:r>
            <w:del w:id="152" w:author="User" w:date="2020-07-14T18:19:00Z">
              <w:r w:rsidRPr="001C2E7E">
                <w:rPr>
                  <w:sz w:val="18"/>
                </w:rPr>
                <w:delText>Преводите на обслужваното лице</w:delText>
              </w:r>
            </w:del>
            <w:ins w:id="153" w:author="User" w:date="2020-07-14T18:19:00Z">
              <w:r w:rsidR="00203A20" w:rsidRPr="00ED402B">
                <w:rPr>
                  <w:sz w:val="18"/>
                </w:rPr>
                <w:t>Нарежданията за превод</w:t>
              </w:r>
            </w:ins>
            <w:r w:rsidRPr="001C2E7E">
              <w:rPr>
                <w:sz w:val="18"/>
              </w:rPr>
              <w:t xml:space="preserve"> към датата на падежа важат като навременни.</w:t>
            </w:r>
          </w:p>
        </w:tc>
      </w:tr>
      <w:tr w:rsidR="00644661" w:rsidRPr="001C2E7E" w14:paraId="4104CF69" w14:textId="77777777" w:rsidTr="008B78DB">
        <w:trPr>
          <w:trHeight w:val="134"/>
          <w:trPrChange w:id="154" w:author="User" w:date="2020-07-14T18:19:00Z">
            <w:trPr>
              <w:gridBefore w:val="1"/>
              <w:trHeight w:val="134"/>
            </w:trPr>
          </w:trPrChange>
        </w:trPr>
        <w:tc>
          <w:tcPr>
            <w:tcW w:w="10027" w:type="dxa"/>
            <w:gridSpan w:val="5"/>
            <w:tcBorders>
              <w:top w:val="single" w:sz="4" w:space="0" w:color="auto"/>
              <w:bottom w:val="single" w:sz="4" w:space="0" w:color="auto"/>
            </w:tcBorders>
            <w:shd w:val="clear" w:color="auto" w:fill="auto"/>
            <w:tcPrChange w:id="155" w:author="User" w:date="2020-07-14T18:19:00Z">
              <w:tcPr>
                <w:tcW w:w="10026" w:type="dxa"/>
                <w:gridSpan w:val="7"/>
                <w:tcBorders>
                  <w:top w:val="single" w:sz="4" w:space="0" w:color="auto"/>
                  <w:bottom w:val="single" w:sz="4" w:space="0" w:color="auto"/>
                </w:tcBorders>
                <w:shd w:val="clear" w:color="auto" w:fill="auto"/>
              </w:tcPr>
            </w:tcPrChange>
          </w:tcPr>
          <w:p w14:paraId="4104CF68" w14:textId="77777777" w:rsidR="00644661" w:rsidRPr="001C2E7E" w:rsidRDefault="00644661" w:rsidP="00644661">
            <w:pPr>
              <w:numPr>
                <w:ilvl w:val="0"/>
                <w:numId w:val="3"/>
              </w:numPr>
              <w:spacing w:before="120" w:after="120" w:line="240" w:lineRule="exact"/>
              <w:rPr>
                <w:b/>
              </w:rPr>
            </w:pPr>
            <w:r w:rsidRPr="001C2E7E">
              <w:rPr>
                <w:b/>
              </w:rPr>
              <w:t>Релевантни за поддръжката данни</w:t>
            </w:r>
          </w:p>
        </w:tc>
      </w:tr>
      <w:tr w:rsidR="00644661" w:rsidRPr="001C2E7E" w14:paraId="4104CF6B" w14:textId="77777777" w:rsidTr="008B78DB">
        <w:trPr>
          <w:trHeight w:val="114"/>
          <w:trPrChange w:id="156" w:author="User" w:date="2020-07-14T18:19:00Z">
            <w:trPr>
              <w:gridBefore w:val="1"/>
              <w:trHeight w:val="114"/>
            </w:trPr>
          </w:trPrChange>
        </w:trPr>
        <w:tc>
          <w:tcPr>
            <w:tcW w:w="10027" w:type="dxa"/>
            <w:gridSpan w:val="5"/>
            <w:tcBorders>
              <w:top w:val="single" w:sz="4" w:space="0" w:color="auto"/>
              <w:bottom w:val="nil"/>
            </w:tcBorders>
            <w:shd w:val="clear" w:color="auto" w:fill="auto"/>
            <w:tcPrChange w:id="157" w:author="User" w:date="2020-07-14T18:19:00Z">
              <w:tcPr>
                <w:tcW w:w="10026" w:type="dxa"/>
                <w:gridSpan w:val="7"/>
                <w:tcBorders>
                  <w:top w:val="single" w:sz="4" w:space="0" w:color="auto"/>
                  <w:bottom w:val="nil"/>
                </w:tcBorders>
                <w:shd w:val="clear" w:color="auto" w:fill="auto"/>
              </w:tcPr>
            </w:tcPrChange>
          </w:tcPr>
          <w:p w14:paraId="4104CF6A"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 xml:space="preserve">Получава ли обслужваното лице </w:t>
            </w:r>
            <w:r w:rsidRPr="001C2E7E">
              <w:rPr>
                <w:b/>
                <w:sz w:val="18"/>
              </w:rPr>
              <w:t>парична помощ за грижи</w:t>
            </w:r>
            <w:r w:rsidRPr="001C2E7E">
              <w:rPr>
                <w:sz w:val="18"/>
              </w:rPr>
              <w:t>?</w:t>
            </w:r>
          </w:p>
        </w:tc>
      </w:tr>
      <w:tr w:rsidR="00644661" w:rsidRPr="001C2E7E" w14:paraId="4104CF6E" w14:textId="77777777" w:rsidTr="008B78DB">
        <w:trPr>
          <w:trHeight w:val="1016"/>
          <w:trPrChange w:id="158" w:author="User" w:date="2020-07-14T18:19:00Z">
            <w:trPr>
              <w:gridBefore w:val="1"/>
              <w:trHeight w:val="1016"/>
            </w:trPr>
          </w:trPrChange>
        </w:trPr>
        <w:tc>
          <w:tcPr>
            <w:tcW w:w="4494" w:type="dxa"/>
            <w:gridSpan w:val="3"/>
            <w:tcBorders>
              <w:top w:val="nil"/>
              <w:bottom w:val="single" w:sz="4" w:space="0" w:color="auto"/>
              <w:right w:val="nil"/>
            </w:tcBorders>
            <w:shd w:val="clear" w:color="auto" w:fill="auto"/>
            <w:tcPrChange w:id="159" w:author="User" w:date="2020-07-14T18:19:00Z">
              <w:tcPr>
                <w:tcW w:w="4494" w:type="dxa"/>
                <w:gridSpan w:val="4"/>
                <w:tcBorders>
                  <w:top w:val="nil"/>
                  <w:bottom w:val="single" w:sz="4" w:space="0" w:color="auto"/>
                  <w:right w:val="nil"/>
                </w:tcBorders>
                <w:shd w:val="clear" w:color="auto" w:fill="auto"/>
              </w:tcPr>
            </w:tcPrChange>
          </w:tcPr>
          <w:p w14:paraId="4104CF6C" w14:textId="77777777" w:rsidR="00644661" w:rsidRPr="001C2E7E" w:rsidRDefault="00644661" w:rsidP="00BB4771">
            <w:pPr>
              <w:numPr>
                <w:ilvl w:val="0"/>
                <w:numId w:val="25"/>
              </w:numPr>
              <w:spacing w:before="60" w:after="60" w:line="240" w:lineRule="exact"/>
              <w:ind w:left="709" w:hanging="283"/>
              <w:textAlignment w:val="auto"/>
              <w:rPr>
                <w:sz w:val="18"/>
                <w:szCs w:val="18"/>
              </w:rPr>
            </w:pPr>
            <w:r w:rsidRPr="001C2E7E">
              <w:rPr>
                <w:sz w:val="18"/>
              </w:rPr>
              <w:t>Да, обслужваното лице с</w:t>
            </w:r>
            <w:r w:rsidRPr="001C2E7E">
              <w:br/>
            </w:r>
            <w:r w:rsidRPr="001C2E7E">
              <w:rPr>
                <w:sz w:val="18"/>
              </w:rPr>
              <w:t>решение на ____________________</w:t>
            </w:r>
            <w:r w:rsidRPr="001C2E7E">
              <w:br/>
            </w:r>
            <w:r w:rsidRPr="001C2E7E">
              <w:rPr>
                <w:sz w:val="18"/>
              </w:rPr>
              <w:t xml:space="preserve">получава парична помощ за грижи от </w:t>
            </w:r>
            <w:r w:rsidR="00BB4771">
              <w:rPr>
                <w:sz w:val="18"/>
              </w:rPr>
              <w:t>степен</w:t>
            </w:r>
            <w:r w:rsidR="00BB4771" w:rsidRPr="001C2E7E">
              <w:rPr>
                <w:sz w:val="18"/>
              </w:rPr>
              <w:t xml:space="preserve"> </w:t>
            </w:r>
            <w:r w:rsidRPr="001C2E7E">
              <w:rPr>
                <w:sz w:val="18"/>
              </w:rPr>
              <w:t>____.</w:t>
            </w:r>
          </w:p>
        </w:tc>
        <w:tc>
          <w:tcPr>
            <w:tcW w:w="5533" w:type="dxa"/>
            <w:gridSpan w:val="2"/>
            <w:tcBorders>
              <w:top w:val="nil"/>
              <w:left w:val="nil"/>
              <w:bottom w:val="single" w:sz="4" w:space="0" w:color="auto"/>
            </w:tcBorders>
            <w:shd w:val="clear" w:color="auto" w:fill="auto"/>
            <w:tcPrChange w:id="160" w:author="User" w:date="2020-07-14T18:19:00Z">
              <w:tcPr>
                <w:tcW w:w="5532" w:type="dxa"/>
                <w:gridSpan w:val="3"/>
                <w:tcBorders>
                  <w:top w:val="nil"/>
                  <w:left w:val="nil"/>
                  <w:bottom w:val="single" w:sz="4" w:space="0" w:color="auto"/>
                </w:tcBorders>
                <w:shd w:val="clear" w:color="auto" w:fill="auto"/>
              </w:tcPr>
            </w:tcPrChange>
          </w:tcPr>
          <w:p w14:paraId="4104CF6D" w14:textId="77777777" w:rsidR="00644661" w:rsidRPr="001C2E7E" w:rsidRDefault="00644661" w:rsidP="00644661">
            <w:pPr>
              <w:numPr>
                <w:ilvl w:val="0"/>
                <w:numId w:val="25"/>
              </w:numPr>
              <w:spacing w:before="60" w:after="60" w:line="240" w:lineRule="exact"/>
              <w:ind w:hanging="266"/>
              <w:textAlignment w:val="auto"/>
              <w:rPr>
                <w:sz w:val="18"/>
                <w:szCs w:val="18"/>
              </w:rPr>
            </w:pPr>
            <w:r w:rsidRPr="001C2E7E">
              <w:rPr>
                <w:sz w:val="18"/>
              </w:rPr>
              <w:t xml:space="preserve">Не </w:t>
            </w:r>
          </w:p>
        </w:tc>
      </w:tr>
      <w:tr w:rsidR="00644661" w:rsidRPr="001C2E7E" w14:paraId="4104CF70" w14:textId="77777777" w:rsidTr="008B78DB">
        <w:trPr>
          <w:trHeight w:val="530"/>
          <w:trPrChange w:id="161" w:author="User" w:date="2020-07-14T18:19:00Z">
            <w:trPr>
              <w:gridBefore w:val="1"/>
              <w:trHeight w:val="530"/>
            </w:trPr>
          </w:trPrChange>
        </w:trPr>
        <w:tc>
          <w:tcPr>
            <w:tcW w:w="10027" w:type="dxa"/>
            <w:gridSpan w:val="5"/>
            <w:tcBorders>
              <w:top w:val="single" w:sz="4" w:space="0" w:color="auto"/>
              <w:left w:val="single" w:sz="4" w:space="0" w:color="auto"/>
              <w:bottom w:val="nil"/>
              <w:right w:val="single" w:sz="4" w:space="0" w:color="auto"/>
            </w:tcBorders>
            <w:shd w:val="clear" w:color="auto" w:fill="auto"/>
            <w:tcPrChange w:id="162" w:author="User" w:date="2020-07-14T18:19:00Z">
              <w:tcPr>
                <w:tcW w:w="10026" w:type="dxa"/>
                <w:gridSpan w:val="7"/>
                <w:tcBorders>
                  <w:top w:val="single" w:sz="4" w:space="0" w:color="auto"/>
                  <w:left w:val="single" w:sz="4" w:space="0" w:color="auto"/>
                  <w:bottom w:val="nil"/>
                  <w:right w:val="single" w:sz="4" w:space="0" w:color="auto"/>
                </w:tcBorders>
                <w:shd w:val="clear" w:color="auto" w:fill="auto"/>
              </w:tcPr>
            </w:tcPrChange>
          </w:tcPr>
          <w:p w14:paraId="4104CF6F" w14:textId="77777777" w:rsidR="00644661" w:rsidRPr="001C2E7E" w:rsidRDefault="00644661" w:rsidP="00644661">
            <w:pPr>
              <w:numPr>
                <w:ilvl w:val="1"/>
                <w:numId w:val="3"/>
              </w:numPr>
              <w:spacing w:before="60" w:after="60" w:line="240" w:lineRule="exact"/>
              <w:ind w:left="426" w:hanging="426"/>
              <w:textAlignment w:val="auto"/>
              <w:rPr>
                <w:sz w:val="18"/>
                <w:szCs w:val="18"/>
              </w:rPr>
            </w:pPr>
            <w:r w:rsidRPr="001C2E7E">
              <w:rPr>
                <w:sz w:val="18"/>
              </w:rPr>
              <w:t xml:space="preserve">Има ли </w:t>
            </w:r>
            <w:r w:rsidRPr="001C2E7E">
              <w:rPr>
                <w:b/>
                <w:sz w:val="18"/>
              </w:rPr>
              <w:t xml:space="preserve">(специализирано) лекарско потвърждение </w:t>
            </w:r>
            <w:r w:rsidRPr="001C2E7E">
              <w:rPr>
                <w:sz w:val="18"/>
              </w:rPr>
              <w:t>или</w:t>
            </w:r>
            <w:r w:rsidRPr="001C2E7E">
              <w:rPr>
                <w:b/>
                <w:sz w:val="18"/>
              </w:rPr>
              <w:t xml:space="preserve"> обосновано потвърждение </w:t>
            </w:r>
            <w:r w:rsidRPr="001C2E7E">
              <w:rPr>
                <w:sz w:val="18"/>
              </w:rPr>
              <w:t>от</w:t>
            </w:r>
            <w:r w:rsidRPr="001C2E7E">
              <w:rPr>
                <w:b/>
                <w:sz w:val="18"/>
              </w:rPr>
              <w:t xml:space="preserve"> </w:t>
            </w:r>
            <w:r w:rsidRPr="001C2E7E">
              <w:rPr>
                <w:sz w:val="18"/>
              </w:rPr>
              <w:t xml:space="preserve">друго, привикано за оценка на нуждата от грижи медицинско специализирано лице за нужда от 24-часова грижа? </w:t>
            </w:r>
          </w:p>
        </w:tc>
      </w:tr>
      <w:tr w:rsidR="00644661" w:rsidRPr="001C2E7E" w14:paraId="4104CF73" w14:textId="77777777" w:rsidTr="008B78DB">
        <w:trPr>
          <w:trHeight w:val="209"/>
          <w:trPrChange w:id="163" w:author="User" w:date="2020-07-14T18:19:00Z">
            <w:trPr>
              <w:gridBefore w:val="1"/>
              <w:trHeight w:val="209"/>
            </w:trPr>
          </w:trPrChange>
        </w:trPr>
        <w:tc>
          <w:tcPr>
            <w:tcW w:w="2289" w:type="dxa"/>
            <w:tcBorders>
              <w:top w:val="nil"/>
              <w:left w:val="single" w:sz="4" w:space="0" w:color="auto"/>
              <w:bottom w:val="nil"/>
              <w:right w:val="nil"/>
            </w:tcBorders>
            <w:shd w:val="clear" w:color="auto" w:fill="auto"/>
            <w:tcPrChange w:id="164" w:author="User" w:date="2020-07-14T18:19:00Z">
              <w:tcPr>
                <w:tcW w:w="2289" w:type="dxa"/>
                <w:tcBorders>
                  <w:top w:val="nil"/>
                  <w:left w:val="single" w:sz="4" w:space="0" w:color="auto"/>
                  <w:bottom w:val="nil"/>
                  <w:right w:val="nil"/>
                </w:tcBorders>
                <w:shd w:val="clear" w:color="auto" w:fill="auto"/>
              </w:tcPr>
            </w:tcPrChange>
          </w:tcPr>
          <w:p w14:paraId="4104CF71" w14:textId="77777777" w:rsidR="00644661" w:rsidRPr="001C2E7E" w:rsidRDefault="00644661" w:rsidP="00644661">
            <w:pPr>
              <w:numPr>
                <w:ilvl w:val="0"/>
                <w:numId w:val="25"/>
              </w:numPr>
              <w:spacing w:before="60" w:after="60" w:line="240" w:lineRule="exact"/>
              <w:ind w:left="426" w:firstLine="425"/>
              <w:textAlignment w:val="auto"/>
              <w:rPr>
                <w:sz w:val="18"/>
                <w:szCs w:val="18"/>
              </w:rPr>
            </w:pPr>
            <w:r w:rsidRPr="001C2E7E">
              <w:rPr>
                <w:sz w:val="18"/>
              </w:rPr>
              <w:t>Дa</w:t>
            </w:r>
          </w:p>
        </w:tc>
        <w:tc>
          <w:tcPr>
            <w:tcW w:w="7738" w:type="dxa"/>
            <w:gridSpan w:val="4"/>
            <w:tcBorders>
              <w:top w:val="nil"/>
              <w:left w:val="nil"/>
              <w:bottom w:val="nil"/>
              <w:right w:val="single" w:sz="4" w:space="0" w:color="auto"/>
            </w:tcBorders>
            <w:shd w:val="clear" w:color="auto" w:fill="auto"/>
            <w:tcPrChange w:id="165" w:author="User" w:date="2020-07-14T18:19:00Z">
              <w:tcPr>
                <w:tcW w:w="7737" w:type="dxa"/>
                <w:gridSpan w:val="6"/>
                <w:tcBorders>
                  <w:top w:val="nil"/>
                  <w:left w:val="nil"/>
                  <w:bottom w:val="nil"/>
                  <w:right w:val="single" w:sz="4" w:space="0" w:color="auto"/>
                </w:tcBorders>
                <w:shd w:val="clear" w:color="auto" w:fill="auto"/>
              </w:tcPr>
            </w:tcPrChange>
          </w:tcPr>
          <w:p w14:paraId="4104CF72" w14:textId="77777777" w:rsidR="00644661" w:rsidRPr="001C2E7E" w:rsidRDefault="00644661" w:rsidP="00644661">
            <w:pPr>
              <w:numPr>
                <w:ilvl w:val="0"/>
                <w:numId w:val="25"/>
              </w:numPr>
              <w:spacing w:before="60" w:after="60" w:line="240" w:lineRule="exact"/>
              <w:ind w:firstLine="425"/>
              <w:textAlignment w:val="auto"/>
              <w:rPr>
                <w:sz w:val="18"/>
                <w:szCs w:val="18"/>
              </w:rPr>
            </w:pPr>
            <w:r w:rsidRPr="001C2E7E">
              <w:rPr>
                <w:sz w:val="18"/>
              </w:rPr>
              <w:t>Не</w:t>
            </w:r>
          </w:p>
        </w:tc>
      </w:tr>
      <w:tr w:rsidR="00644661" w:rsidRPr="001C2E7E" w14:paraId="4104CF75" w14:textId="77777777" w:rsidTr="008B78DB">
        <w:trPr>
          <w:trHeight w:val="138"/>
          <w:trPrChange w:id="166" w:author="User" w:date="2020-07-14T18:19:00Z">
            <w:trPr>
              <w:gridBefore w:val="1"/>
              <w:trHeight w:val="138"/>
            </w:trPr>
          </w:trPrChange>
        </w:trPr>
        <w:tc>
          <w:tcPr>
            <w:tcW w:w="10027" w:type="dxa"/>
            <w:gridSpan w:val="5"/>
            <w:tcBorders>
              <w:top w:val="nil"/>
              <w:left w:val="single" w:sz="4" w:space="0" w:color="auto"/>
              <w:bottom w:val="nil"/>
              <w:right w:val="single" w:sz="4" w:space="0" w:color="auto"/>
            </w:tcBorders>
            <w:shd w:val="clear" w:color="auto" w:fill="auto"/>
            <w:tcPrChange w:id="167" w:author="User" w:date="2020-07-14T18:19:00Z">
              <w:tcPr>
                <w:tcW w:w="10026" w:type="dxa"/>
                <w:gridSpan w:val="7"/>
                <w:tcBorders>
                  <w:top w:val="nil"/>
                  <w:left w:val="single" w:sz="4" w:space="0" w:color="auto"/>
                  <w:bottom w:val="nil"/>
                  <w:right w:val="single" w:sz="4" w:space="0" w:color="auto"/>
                </w:tcBorders>
                <w:shd w:val="clear" w:color="auto" w:fill="auto"/>
              </w:tcPr>
            </w:tcPrChange>
          </w:tcPr>
          <w:p w14:paraId="4104CF74" w14:textId="77777777" w:rsidR="00644661" w:rsidRPr="001C2E7E" w:rsidRDefault="00644661" w:rsidP="00644661">
            <w:pPr>
              <w:tabs>
                <w:tab w:val="left" w:pos="0"/>
              </w:tabs>
              <w:spacing w:before="60" w:after="60" w:line="240" w:lineRule="exact"/>
              <w:ind w:left="426"/>
              <w:textAlignment w:val="auto"/>
              <w:rPr>
                <w:sz w:val="18"/>
                <w:szCs w:val="18"/>
              </w:rPr>
            </w:pPr>
            <w:r w:rsidRPr="001C2E7E">
              <w:rPr>
                <w:sz w:val="18"/>
              </w:rPr>
              <w:t xml:space="preserve">Ако не, има ли </w:t>
            </w:r>
            <w:r w:rsidRPr="001C2E7E">
              <w:rPr>
                <w:b/>
                <w:sz w:val="18"/>
              </w:rPr>
              <w:t>необходимост от 24-часово обслужване</w:t>
            </w:r>
            <w:r w:rsidRPr="001C2E7E">
              <w:rPr>
                <w:sz w:val="18"/>
              </w:rPr>
              <w:t>?</w:t>
            </w:r>
          </w:p>
        </w:tc>
      </w:tr>
      <w:tr w:rsidR="00644661" w:rsidRPr="001C2E7E" w14:paraId="4104CF78" w14:textId="77777777" w:rsidTr="008B78DB">
        <w:trPr>
          <w:trHeight w:val="329"/>
          <w:trPrChange w:id="168" w:author="User" w:date="2020-07-14T18:19:00Z">
            <w:trPr>
              <w:gridBefore w:val="1"/>
              <w:trHeight w:val="329"/>
            </w:trPr>
          </w:trPrChange>
        </w:trPr>
        <w:tc>
          <w:tcPr>
            <w:tcW w:w="2289" w:type="dxa"/>
            <w:tcBorders>
              <w:top w:val="nil"/>
              <w:left w:val="single" w:sz="4" w:space="0" w:color="auto"/>
              <w:bottom w:val="single" w:sz="4" w:space="0" w:color="auto"/>
              <w:right w:val="nil"/>
            </w:tcBorders>
            <w:shd w:val="clear" w:color="auto" w:fill="auto"/>
            <w:tcPrChange w:id="169" w:author="User" w:date="2020-07-14T18:19:00Z">
              <w:tcPr>
                <w:tcW w:w="2289" w:type="dxa"/>
                <w:tcBorders>
                  <w:top w:val="nil"/>
                  <w:left w:val="single" w:sz="4" w:space="0" w:color="auto"/>
                  <w:bottom w:val="single" w:sz="4" w:space="0" w:color="auto"/>
                  <w:right w:val="nil"/>
                </w:tcBorders>
                <w:shd w:val="clear" w:color="auto" w:fill="auto"/>
              </w:tcPr>
            </w:tcPrChange>
          </w:tcPr>
          <w:p w14:paraId="4104CF76" w14:textId="77777777" w:rsidR="00644661" w:rsidRPr="001C2E7E" w:rsidRDefault="00644661" w:rsidP="00644661">
            <w:pPr>
              <w:numPr>
                <w:ilvl w:val="0"/>
                <w:numId w:val="25"/>
              </w:numPr>
              <w:spacing w:before="60" w:after="60" w:line="240" w:lineRule="exact"/>
              <w:ind w:left="426" w:firstLine="425"/>
              <w:textAlignment w:val="auto"/>
              <w:rPr>
                <w:sz w:val="18"/>
                <w:szCs w:val="18"/>
              </w:rPr>
            </w:pPr>
            <w:r w:rsidRPr="001C2E7E">
              <w:rPr>
                <w:sz w:val="18"/>
              </w:rPr>
              <w:t>Дa</w:t>
            </w:r>
          </w:p>
        </w:tc>
        <w:tc>
          <w:tcPr>
            <w:tcW w:w="7738" w:type="dxa"/>
            <w:gridSpan w:val="4"/>
            <w:tcBorders>
              <w:top w:val="nil"/>
              <w:left w:val="nil"/>
              <w:bottom w:val="single" w:sz="4" w:space="0" w:color="auto"/>
              <w:right w:val="single" w:sz="4" w:space="0" w:color="auto"/>
            </w:tcBorders>
            <w:shd w:val="clear" w:color="auto" w:fill="auto"/>
            <w:tcPrChange w:id="170" w:author="User" w:date="2020-07-14T18:19:00Z">
              <w:tcPr>
                <w:tcW w:w="7737" w:type="dxa"/>
                <w:gridSpan w:val="6"/>
                <w:tcBorders>
                  <w:top w:val="nil"/>
                  <w:left w:val="nil"/>
                  <w:bottom w:val="single" w:sz="4" w:space="0" w:color="auto"/>
                  <w:right w:val="single" w:sz="4" w:space="0" w:color="auto"/>
                </w:tcBorders>
                <w:shd w:val="clear" w:color="auto" w:fill="auto"/>
              </w:tcPr>
            </w:tcPrChange>
          </w:tcPr>
          <w:p w14:paraId="4104CF77" w14:textId="77777777" w:rsidR="00644661" w:rsidRPr="001C2E7E" w:rsidRDefault="00644661" w:rsidP="00644661">
            <w:pPr>
              <w:numPr>
                <w:ilvl w:val="0"/>
                <w:numId w:val="25"/>
              </w:numPr>
              <w:spacing w:before="60" w:after="60" w:line="240" w:lineRule="exact"/>
              <w:ind w:firstLine="425"/>
              <w:textAlignment w:val="auto"/>
              <w:rPr>
                <w:sz w:val="18"/>
                <w:szCs w:val="18"/>
              </w:rPr>
            </w:pPr>
            <w:r w:rsidRPr="001C2E7E">
              <w:rPr>
                <w:sz w:val="18"/>
              </w:rPr>
              <w:t>Не</w:t>
            </w:r>
          </w:p>
        </w:tc>
      </w:tr>
      <w:tr w:rsidR="00644661" w:rsidRPr="001C2E7E" w14:paraId="4104CF7A" w14:textId="77777777" w:rsidTr="008B78DB">
        <w:trPr>
          <w:trHeight w:val="413"/>
          <w:trPrChange w:id="171" w:author="User" w:date="2020-07-14T18:19:00Z">
            <w:trPr>
              <w:gridBefore w:val="1"/>
              <w:trHeight w:val="413"/>
            </w:trPr>
          </w:trPrChange>
        </w:trPr>
        <w:tc>
          <w:tcPr>
            <w:tcW w:w="10027" w:type="dxa"/>
            <w:gridSpan w:val="5"/>
            <w:tcBorders>
              <w:top w:val="single" w:sz="4" w:space="0" w:color="auto"/>
              <w:bottom w:val="single" w:sz="4" w:space="0" w:color="auto"/>
            </w:tcBorders>
            <w:shd w:val="clear" w:color="auto" w:fill="auto"/>
            <w:tcPrChange w:id="172" w:author="User" w:date="2020-07-14T18:19:00Z">
              <w:tcPr>
                <w:tcW w:w="10026" w:type="dxa"/>
                <w:gridSpan w:val="7"/>
                <w:tcBorders>
                  <w:top w:val="single" w:sz="4" w:space="0" w:color="auto"/>
                  <w:bottom w:val="single" w:sz="4" w:space="0" w:color="auto"/>
                </w:tcBorders>
                <w:shd w:val="clear" w:color="auto" w:fill="auto"/>
              </w:tcPr>
            </w:tcPrChange>
          </w:tcPr>
          <w:p w14:paraId="4104CF79" w14:textId="77777777" w:rsidR="00644661" w:rsidRPr="001C2E7E" w:rsidRDefault="00644661" w:rsidP="00644661">
            <w:pPr>
              <w:numPr>
                <w:ilvl w:val="0"/>
                <w:numId w:val="3"/>
              </w:numPr>
              <w:spacing w:before="120" w:after="120" w:line="240" w:lineRule="exact"/>
              <w:rPr>
                <w:b/>
              </w:rPr>
            </w:pPr>
            <w:r w:rsidRPr="001C2E7E">
              <w:rPr>
                <w:b/>
              </w:rPr>
              <w:t>Задължения за съдействие на обслужващата фирма</w:t>
            </w:r>
          </w:p>
        </w:tc>
      </w:tr>
      <w:tr w:rsidR="00644661" w:rsidRPr="001C2E7E" w14:paraId="4104CF84" w14:textId="77777777" w:rsidTr="008B78DB">
        <w:trPr>
          <w:trHeight w:val="834"/>
          <w:trPrChange w:id="173" w:author="User" w:date="2020-07-14T18:19:00Z">
            <w:trPr>
              <w:gridBefore w:val="1"/>
              <w:trHeight w:val="834"/>
            </w:trPr>
          </w:trPrChange>
        </w:trPr>
        <w:tc>
          <w:tcPr>
            <w:tcW w:w="10027" w:type="dxa"/>
            <w:gridSpan w:val="5"/>
            <w:tcBorders>
              <w:top w:val="single" w:sz="4" w:space="0" w:color="auto"/>
              <w:bottom w:val="single" w:sz="4" w:space="0" w:color="auto"/>
            </w:tcBorders>
            <w:shd w:val="clear" w:color="auto" w:fill="auto"/>
            <w:tcPrChange w:id="174" w:author="User" w:date="2020-07-14T18:19:00Z">
              <w:tcPr>
                <w:tcW w:w="10026" w:type="dxa"/>
                <w:gridSpan w:val="7"/>
                <w:tcBorders>
                  <w:top w:val="single" w:sz="4" w:space="0" w:color="auto"/>
                  <w:bottom w:val="single" w:sz="4" w:space="0" w:color="auto"/>
                </w:tcBorders>
                <w:shd w:val="clear" w:color="auto" w:fill="auto"/>
              </w:tcPr>
            </w:tcPrChange>
          </w:tcPr>
          <w:p w14:paraId="4104CF7B" w14:textId="77777777" w:rsidR="00644661" w:rsidRPr="001C2E7E" w:rsidRDefault="00644661">
            <w:pPr>
              <w:spacing w:before="60" w:after="60" w:line="240" w:lineRule="exact"/>
              <w:ind w:left="426"/>
              <w:jc w:val="both"/>
              <w:rPr>
                <w:sz w:val="18"/>
                <w:szCs w:val="18"/>
              </w:rPr>
              <w:pPrChange w:id="175" w:author="User" w:date="2020-07-14T18:19:00Z">
                <w:pPr>
                  <w:numPr>
                    <w:ilvl w:val="1"/>
                    <w:numId w:val="3"/>
                  </w:numPr>
                  <w:spacing w:before="60" w:after="60" w:line="240" w:lineRule="exact"/>
                  <w:ind w:left="426" w:hanging="426"/>
                  <w:jc w:val="both"/>
                </w:pPr>
              </w:pPrChange>
            </w:pPr>
            <w:r w:rsidRPr="001C2E7E">
              <w:rPr>
                <w:sz w:val="18"/>
              </w:rPr>
              <w:t>Обслужващата фирма се задължава за целите на изготвянето на заявка/молба за плащане от фонд за подпомагане за хора с увреждания да внесе пред компетентния орган молба за издаване по-конкретно на следните доказателства и документи:</w:t>
            </w:r>
          </w:p>
          <w:p w14:paraId="4104CF7C"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декларация за това, че въз основа на самостоятелно извършвана дейност е налице задължителна застраховка при социално-осигурителен институт от бранша на база на основата за минимална вноска и времето на използване на обслужващата фирма възлиза минимум на 48 часа седмично,</w:t>
            </w:r>
          </w:p>
          <w:p w14:paraId="4104CF7D"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потвърждение от компетентния социално-осигурителен орган за вписването на обслужващата фирма (доколкото става дума за обслужваща фирма от друга държава-членка на ЕС, е нужно доказателство за вписване за социално осигуряване в тази държава-членка на ЕС, както и за платените вноски,</w:t>
            </w:r>
          </w:p>
          <w:p w14:paraId="4104CF7E"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документ за вписване на обслужващата фирма,</w:t>
            </w:r>
          </w:p>
          <w:p w14:paraId="4104CF7F"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доказателства по смисъла на федералния закон за грижите, ако са налични, за</w:t>
            </w:r>
          </w:p>
          <w:p w14:paraId="4104CF80" w14:textId="77777777" w:rsidR="00D04EF4" w:rsidRPr="00ED402B" w:rsidRDefault="00644661" w:rsidP="00D04EF4">
            <w:pPr>
              <w:numPr>
                <w:ilvl w:val="0"/>
                <w:numId w:val="29"/>
              </w:numPr>
              <w:spacing w:before="60" w:after="60" w:line="240" w:lineRule="exact"/>
              <w:ind w:left="1276" w:hanging="425"/>
              <w:jc w:val="both"/>
              <w:rPr>
                <w:sz w:val="18"/>
                <w:rPrChange w:id="176" w:author="User" w:date="2020-07-14T18:19:00Z">
                  <w:rPr>
                    <w:sz w:val="18"/>
                  </w:rPr>
                </w:rPrChange>
              </w:rPr>
            </w:pPr>
            <w:r w:rsidRPr="00ED402B">
              <w:rPr>
                <w:sz w:val="18"/>
              </w:rPr>
              <w:t xml:space="preserve">теоретично обучение, което по същество отговаря на обучението за домашни помощници </w:t>
            </w:r>
            <w:del w:id="177" w:author="User" w:date="2020-07-14T18:19:00Z">
              <w:r w:rsidRPr="001C2E7E">
                <w:rPr>
                  <w:sz w:val="18"/>
                </w:rPr>
                <w:delText>съгласно споразумението между федералното правителство и провинциите за професиите на социални работници и/</w:delText>
              </w:r>
            </w:del>
            <w:ins w:id="178" w:author="User" w:date="2020-07-14T18:19:00Z">
              <w:r w:rsidR="00D04EF4" w:rsidRPr="00ED402B">
                <w:rPr>
                  <w:sz w:val="18"/>
                </w:rPr>
                <w:t xml:space="preserve">(респ. доказателство от образователен институт за завършването на курс за полагане на грижи включващ минимум 200 часа теория и практика), </w:t>
              </w:r>
            </w:ins>
            <w:r w:rsidR="00D04EF4" w:rsidRPr="00ED402B">
              <w:rPr>
                <w:sz w:val="18"/>
              </w:rPr>
              <w:t>или</w:t>
            </w:r>
          </w:p>
          <w:p w14:paraId="4104CF81" w14:textId="77777777" w:rsidR="00644661" w:rsidRPr="00ED402B" w:rsidRDefault="00644661" w:rsidP="00644661">
            <w:pPr>
              <w:numPr>
                <w:ilvl w:val="0"/>
                <w:numId w:val="29"/>
              </w:numPr>
              <w:spacing w:before="60" w:after="60" w:line="240" w:lineRule="exact"/>
              <w:ind w:left="1276" w:hanging="425"/>
              <w:jc w:val="both"/>
              <w:rPr>
                <w:ins w:id="179" w:author="User" w:date="2020-07-14T18:19:00Z"/>
                <w:sz w:val="18"/>
                <w:szCs w:val="18"/>
              </w:rPr>
            </w:pPr>
            <w:r w:rsidRPr="00ED402B">
              <w:rPr>
                <w:sz w:val="18"/>
                <w:rPrChange w:id="180" w:author="User" w:date="2020-07-14T18:19:00Z">
                  <w:rPr>
                    <w:sz w:val="18"/>
                  </w:rPr>
                </w:rPrChange>
              </w:rPr>
              <w:lastRenderedPageBreak/>
              <w:t>компетентно подпомагане на обслужваното лице</w:t>
            </w:r>
            <w:r w:rsidR="00E50264" w:rsidRPr="00ED402B">
              <w:rPr>
                <w:sz w:val="18"/>
                <w:rPrChange w:id="181" w:author="User" w:date="2020-07-14T18:19:00Z">
                  <w:rPr>
                    <w:sz w:val="18"/>
                  </w:rPr>
                </w:rPrChange>
              </w:rPr>
              <w:t xml:space="preserve"> </w:t>
            </w:r>
            <w:del w:id="182" w:author="User" w:date="2020-07-14T18:19:00Z">
              <w:r w:rsidRPr="001C2E7E">
                <w:rPr>
                  <w:sz w:val="18"/>
                </w:rPr>
                <w:delText xml:space="preserve">в неговото частно домакинство от </w:delText>
              </w:r>
            </w:del>
            <w:ins w:id="183" w:author="User" w:date="2020-07-14T18:19:00Z">
              <w:r w:rsidR="00E50264" w:rsidRPr="00ED402B">
                <w:rPr>
                  <w:sz w:val="18"/>
                </w:rPr>
                <w:t xml:space="preserve">за </w:t>
              </w:r>
            </w:ins>
            <w:r w:rsidRPr="00ED402B">
              <w:rPr>
                <w:sz w:val="18"/>
              </w:rPr>
              <w:t xml:space="preserve">минимум шест месеца </w:t>
            </w:r>
            <w:ins w:id="184" w:author="User" w:date="2020-07-14T18:19:00Z">
              <w:r w:rsidR="00E50264" w:rsidRPr="00ED402B">
                <w:rPr>
                  <w:sz w:val="18"/>
                </w:rPr>
                <w:t xml:space="preserve">(в смисъла на Австрийския закон за домашното обслужване </w:t>
              </w:r>
              <w:r w:rsidRPr="00ED402B">
                <w:rPr>
                  <w:sz w:val="18"/>
                </w:rPr>
                <w:t>или</w:t>
              </w:r>
              <w:r w:rsidR="00E50264" w:rsidRPr="00ED402B">
                <w:rPr>
                  <w:sz w:val="18"/>
                </w:rPr>
                <w:t xml:space="preserve"> </w:t>
              </w:r>
            </w:ins>
            <w:r w:rsidR="00E50264" w:rsidRPr="00ED402B">
              <w:rPr>
                <w:sz w:val="18"/>
              </w:rPr>
              <w:t xml:space="preserve">съгласно </w:t>
            </w:r>
            <w:del w:id="185" w:author="User" w:date="2020-07-14T18:19:00Z">
              <w:r w:rsidRPr="001C2E7E">
                <w:rPr>
                  <w:sz w:val="18"/>
                </w:rPr>
                <w:delText>изискванията на изискващия услугата</w:delText>
              </w:r>
            </w:del>
            <w:ins w:id="186" w:author="User" w:date="2020-07-14T18:19:00Z">
              <w:r w:rsidR="00167D50" w:rsidRPr="00ED402B">
                <w:rPr>
                  <w:sz w:val="18"/>
                </w:rPr>
                <w:t>чл.</w:t>
              </w:r>
              <w:r w:rsidR="00E50264" w:rsidRPr="00ED402B">
                <w:rPr>
                  <w:sz w:val="18"/>
                </w:rPr>
                <w:t xml:space="preserve"> 159 от Австрийския </w:t>
              </w:r>
              <w:r w:rsidR="002A1944" w:rsidRPr="00ED402B">
                <w:rPr>
                  <w:sz w:val="18"/>
                </w:rPr>
                <w:t xml:space="preserve">закон за занаятите </w:t>
              </w:r>
              <w:r w:rsidR="00E50264" w:rsidRPr="00ED402B">
                <w:rPr>
                  <w:sz w:val="18"/>
                </w:rPr>
                <w:t>/Gewerbeordnung 1994), или</w:t>
              </w:r>
              <w:r w:rsidR="00E50264" w:rsidRPr="00ED402B">
                <w:rPr>
                  <w:szCs w:val="18"/>
                </w:rPr>
                <w:t xml:space="preserve"> </w:t>
              </w:r>
            </w:ins>
          </w:p>
          <w:p w14:paraId="4104CF82" w14:textId="77777777" w:rsidR="00644661" w:rsidRPr="00ED402B" w:rsidRDefault="00E50264" w:rsidP="00644661">
            <w:pPr>
              <w:numPr>
                <w:ilvl w:val="0"/>
                <w:numId w:val="29"/>
              </w:numPr>
              <w:spacing w:before="60" w:after="60" w:line="240" w:lineRule="exact"/>
              <w:ind w:left="1276" w:hanging="425"/>
              <w:jc w:val="both"/>
              <w:rPr>
                <w:del w:id="187" w:author="User" w:date="2020-07-14T18:19:00Z"/>
                <w:sz w:val="18"/>
                <w:szCs w:val="18"/>
              </w:rPr>
            </w:pPr>
            <w:ins w:id="188" w:author="User" w:date="2020-07-14T18:19:00Z">
              <w:r w:rsidRPr="00ED402B">
                <w:rPr>
                  <w:sz w:val="18"/>
                  <w:szCs w:val="18"/>
                </w:rPr>
                <w:t>у</w:t>
              </w:r>
              <w:r w:rsidRPr="00ED402B">
                <w:rPr>
                  <w:sz w:val="18"/>
                </w:rPr>
                <w:t>пражняването на определени сестрински</w:t>
              </w:r>
            </w:ins>
            <w:r w:rsidRPr="00ED402B">
              <w:rPr>
                <w:sz w:val="18"/>
              </w:rPr>
              <w:t xml:space="preserve"> и/или</w:t>
            </w:r>
          </w:p>
          <w:p w14:paraId="4104CF83" w14:textId="77777777" w:rsidR="00644661" w:rsidRPr="001C2E7E" w:rsidRDefault="00644661" w:rsidP="00E50264">
            <w:pPr>
              <w:numPr>
                <w:ilvl w:val="0"/>
                <w:numId w:val="29"/>
              </w:numPr>
              <w:spacing w:before="60" w:after="60" w:line="240" w:lineRule="exact"/>
              <w:ind w:left="1276" w:hanging="425"/>
              <w:jc w:val="both"/>
              <w:rPr>
                <w:sz w:val="18"/>
                <w:szCs w:val="18"/>
              </w:rPr>
            </w:pPr>
            <w:del w:id="189" w:author="User" w:date="2020-07-14T18:19:00Z">
              <w:r w:rsidRPr="001C2E7E">
                <w:rPr>
                  <w:sz w:val="18"/>
                </w:rPr>
                <w:delText>правомощие на обслужващата фирма относно предаването на дейности по грижи за хора по смисъла на Закона за грижите за здравето и грижите за болни хора (чл. 3б или 15 ал. 7) или лекарските дейности по смисъла на Закона за лекарите (чл. 50б), доколкото и без това фирмата не е оправомощена за това като упражняващ здравна професия и професия за подпомагане на болни или професия за социални грижи.</w:delText>
              </w:r>
            </w:del>
            <w:ins w:id="190" w:author="User" w:date="2020-07-14T18:19:00Z">
              <w:r w:rsidR="00E50264" w:rsidRPr="00ED402B">
                <w:rPr>
                  <w:sz w:val="18"/>
                </w:rPr>
                <w:t xml:space="preserve"> медицински дейности по нареждане на, въз основа </w:t>
              </w:r>
              <w:r w:rsidR="00B112C6" w:rsidRPr="00ED402B">
                <w:rPr>
                  <w:sz w:val="18"/>
                </w:rPr>
                <w:t xml:space="preserve">на </w:t>
              </w:r>
              <w:r w:rsidR="00E50264" w:rsidRPr="00ED402B">
                <w:rPr>
                  <w:sz w:val="18"/>
                </w:rPr>
                <w:t>указанията на, и под контрола на, дипломирана медицинска сестра и болногледач или респ. лекар (</w:t>
              </w:r>
              <w:r w:rsidRPr="00ED402B">
                <w:rPr>
                  <w:sz w:val="18"/>
                </w:rPr>
                <w:t xml:space="preserve">правомощие </w:t>
              </w:r>
              <w:r w:rsidR="00E50264" w:rsidRPr="00ED402B">
                <w:rPr>
                  <w:sz w:val="18"/>
                </w:rPr>
                <w:t xml:space="preserve">съгласно </w:t>
              </w:r>
              <w:r w:rsidRPr="00ED402B">
                <w:rPr>
                  <w:sz w:val="18"/>
                </w:rPr>
                <w:t>чл. 3</w:t>
              </w:r>
              <w:r w:rsidR="00E50264" w:rsidRPr="00ED402B">
                <w:rPr>
                  <w:sz w:val="18"/>
                  <w:lang w:val="de-DE"/>
                </w:rPr>
                <w:t>b</w:t>
              </w:r>
              <w:r w:rsidRPr="00ED402B">
                <w:rPr>
                  <w:sz w:val="18"/>
                </w:rPr>
                <w:t xml:space="preserve"> или </w:t>
              </w:r>
              <w:r w:rsidR="00E50264" w:rsidRPr="00ED402B">
                <w:rPr>
                  <w:sz w:val="18"/>
                </w:rPr>
                <w:t xml:space="preserve">чл. </w:t>
              </w:r>
              <w:r w:rsidRPr="00ED402B">
                <w:rPr>
                  <w:sz w:val="18"/>
                </w:rPr>
                <w:t>15</w:t>
              </w:r>
              <w:r w:rsidR="00E50264" w:rsidRPr="00ED402B">
                <w:rPr>
                  <w:sz w:val="18"/>
                </w:rPr>
                <w:t>, пар.</w:t>
              </w:r>
              <w:r w:rsidRPr="00ED402B">
                <w:rPr>
                  <w:sz w:val="18"/>
                </w:rPr>
                <w:t xml:space="preserve"> 7</w:t>
              </w:r>
              <w:r w:rsidR="00E50264" w:rsidRPr="00ED402B">
                <w:rPr>
                  <w:sz w:val="18"/>
                </w:rPr>
                <w:t xml:space="preserve"> от Австрийския закон за сестринските грижи или съгласно чл. 50</w:t>
              </w:r>
              <w:r w:rsidR="00E50264" w:rsidRPr="00ED402B">
                <w:rPr>
                  <w:sz w:val="18"/>
                  <w:lang w:val="de-DE"/>
                </w:rPr>
                <w:t xml:space="preserve">b </w:t>
              </w:r>
              <w:r w:rsidR="00E50264" w:rsidRPr="00ED402B">
                <w:rPr>
                  <w:sz w:val="18"/>
                </w:rPr>
                <w:t>от Закона за лекарите от 1998</w:t>
              </w:r>
              <w:r w:rsidRPr="00ED402B">
                <w:rPr>
                  <w:sz w:val="18"/>
                </w:rPr>
                <w:t>).</w:t>
              </w:r>
            </w:ins>
          </w:p>
        </w:tc>
      </w:tr>
      <w:tr w:rsidR="00644661" w:rsidRPr="001C2E7E" w14:paraId="4104CF86" w14:textId="77777777" w:rsidTr="008B78DB">
        <w:trPr>
          <w:trHeight w:val="305"/>
          <w:trPrChange w:id="191" w:author="User" w:date="2020-07-14T18:19:00Z">
            <w:trPr>
              <w:gridBefore w:val="1"/>
              <w:trHeight w:val="305"/>
            </w:trPr>
          </w:trPrChange>
        </w:trPr>
        <w:tc>
          <w:tcPr>
            <w:tcW w:w="10027" w:type="dxa"/>
            <w:gridSpan w:val="5"/>
            <w:tcBorders>
              <w:bottom w:val="single" w:sz="4" w:space="0" w:color="auto"/>
            </w:tcBorders>
            <w:shd w:val="clear" w:color="auto" w:fill="auto"/>
            <w:tcPrChange w:id="192" w:author="User" w:date="2020-07-14T18:19:00Z">
              <w:tcPr>
                <w:tcW w:w="10026" w:type="dxa"/>
                <w:gridSpan w:val="7"/>
                <w:tcBorders>
                  <w:bottom w:val="single" w:sz="4" w:space="0" w:color="auto"/>
                </w:tcBorders>
                <w:shd w:val="clear" w:color="auto" w:fill="auto"/>
              </w:tcPr>
            </w:tcPrChange>
          </w:tcPr>
          <w:p w14:paraId="4104CF85" w14:textId="77777777" w:rsidR="00644661" w:rsidRPr="001C2E7E" w:rsidRDefault="00644661" w:rsidP="00644661">
            <w:pPr>
              <w:numPr>
                <w:ilvl w:val="0"/>
                <w:numId w:val="3"/>
              </w:numPr>
              <w:spacing w:before="120" w:after="120" w:line="240" w:lineRule="exact"/>
              <w:rPr>
                <w:b/>
              </w:rPr>
            </w:pPr>
            <w:r w:rsidRPr="001C2E7E">
              <w:rPr>
                <w:rFonts w:ascii="Arial,Bold" w:hAnsi="Arial,Bold"/>
                <w:b/>
              </w:rPr>
              <w:lastRenderedPageBreak/>
              <w:t>Декларация</w:t>
            </w:r>
            <w:r w:rsidR="00BB4771" w:rsidRPr="00AE3AC5">
              <w:rPr>
                <w:rFonts w:ascii="Calibri" w:hAnsi="Calibri"/>
                <w:b/>
              </w:rPr>
              <w:t xml:space="preserve"> </w:t>
            </w:r>
            <w:del w:id="193" w:author="User" w:date="2020-07-14T18:19:00Z">
              <w:r w:rsidRPr="001C2E7E">
                <w:rPr>
                  <w:rFonts w:ascii="Arial,Bold" w:hAnsi="Arial,Bold"/>
                  <w:b/>
                </w:rPr>
                <w:delText>/</w:delText>
              </w:r>
              <w:r w:rsidR="00BB4771" w:rsidRPr="00AE3AC5">
                <w:rPr>
                  <w:rFonts w:ascii="Calibri" w:hAnsi="Calibri"/>
                  <w:b/>
                </w:rPr>
                <w:delText xml:space="preserve"> </w:delText>
              </w:r>
              <w:r w:rsidRPr="001C2E7E">
                <w:rPr>
                  <w:rFonts w:ascii="Arial,Bold" w:hAnsi="Arial,Bold"/>
                  <w:b/>
                </w:rPr>
                <w:delText xml:space="preserve">споразумение </w:delText>
              </w:r>
            </w:del>
            <w:r w:rsidRPr="001C2E7E">
              <w:rPr>
                <w:rFonts w:ascii="Arial,Bold" w:hAnsi="Arial,Bold"/>
                <w:b/>
              </w:rPr>
              <w:t>за защита на данните</w:t>
            </w:r>
          </w:p>
        </w:tc>
      </w:tr>
      <w:tr w:rsidR="00644661" w:rsidRPr="001C2E7E" w14:paraId="4104CFCB" w14:textId="77777777" w:rsidTr="008B78DB">
        <w:trPr>
          <w:trHeight w:val="563"/>
          <w:trPrChange w:id="194" w:author="User" w:date="2020-07-14T18:19:00Z">
            <w:trPr>
              <w:gridBefore w:val="1"/>
              <w:trHeight w:val="563"/>
            </w:trPr>
          </w:trPrChange>
        </w:trPr>
        <w:tc>
          <w:tcPr>
            <w:tcW w:w="10027" w:type="dxa"/>
            <w:gridSpan w:val="5"/>
            <w:tcBorders>
              <w:bottom w:val="single" w:sz="4" w:space="0" w:color="auto"/>
            </w:tcBorders>
            <w:shd w:val="clear" w:color="auto" w:fill="auto"/>
            <w:tcPrChange w:id="195" w:author="User" w:date="2020-07-14T18:19:00Z">
              <w:tcPr>
                <w:tcW w:w="10026" w:type="dxa"/>
                <w:gridSpan w:val="7"/>
                <w:tcBorders>
                  <w:bottom w:val="single" w:sz="4" w:space="0" w:color="auto"/>
                </w:tcBorders>
                <w:shd w:val="clear" w:color="auto" w:fill="auto"/>
              </w:tcPr>
            </w:tcPrChange>
          </w:tcPr>
          <w:p w14:paraId="4104CF87"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Лични данни</w:t>
            </w:r>
          </w:p>
          <w:p w14:paraId="4104CF88" w14:textId="77777777" w:rsidR="00B112C6" w:rsidRPr="00ED402B" w:rsidRDefault="00B112C6" w:rsidP="00644661">
            <w:pPr>
              <w:overflowPunct/>
              <w:textAlignment w:val="auto"/>
              <w:rPr>
                <w:ins w:id="196" w:author="User" w:date="2020-07-14T18:19:00Z"/>
                <w:sz w:val="18"/>
              </w:rPr>
            </w:pPr>
            <w:ins w:id="197" w:author="User" w:date="2020-07-14T18:19:00Z">
              <w:r w:rsidRPr="00ED402B">
                <w:rPr>
                  <w:sz w:val="18"/>
                </w:rPr>
                <w:t>За изпълнението на договорените услуги е необходимо обслужваното лице и неговия представител, или респ. евентуален възложител различен от обслужваното лице (по-долу наричани заедно „засегнати лица“) да предоставят на обслужващата фирма попълнените по-горе данни. Непредоставянето на тези данни би имало за последица невъзможност от страна на обслужващата фирма да извърши договорените услуги. „Засегнато лице“ е също така всяко лице, чиито данни потенциално се събират и/или обработват в рамките на настоящото сключване на договор.</w:t>
              </w:r>
            </w:ins>
          </w:p>
          <w:p w14:paraId="4104CF89" w14:textId="77777777" w:rsidR="00B112C6" w:rsidRDefault="00B112C6" w:rsidP="00644661">
            <w:pPr>
              <w:overflowPunct/>
              <w:textAlignment w:val="auto"/>
              <w:rPr>
                <w:ins w:id="198" w:author="User" w:date="2020-07-14T18:19:00Z"/>
                <w:sz w:val="18"/>
              </w:rPr>
            </w:pPr>
          </w:p>
          <w:p w14:paraId="4104CF8A" w14:textId="77777777" w:rsidR="00644661" w:rsidRPr="001C2E7E" w:rsidRDefault="00644661" w:rsidP="00644661">
            <w:pPr>
              <w:overflowPunct/>
              <w:textAlignment w:val="auto"/>
              <w:rPr>
                <w:del w:id="199" w:author="User" w:date="2020-07-14T18:19:00Z"/>
                <w:sz w:val="18"/>
                <w:szCs w:val="18"/>
              </w:rPr>
            </w:pPr>
            <w:r w:rsidRPr="00ED402B">
              <w:rPr>
                <w:sz w:val="18"/>
              </w:rPr>
              <w:t xml:space="preserve">Обслужващата фирма </w:t>
            </w:r>
            <w:del w:id="200" w:author="User" w:date="2020-07-14T18:19:00Z">
              <w:r w:rsidRPr="001C2E7E">
                <w:rPr>
                  <w:sz w:val="18"/>
                </w:rPr>
                <w:delText>декларира, че</w:delText>
              </w:r>
            </w:del>
            <w:ins w:id="201" w:author="User" w:date="2020-07-14T18:19:00Z">
              <w:r w:rsidR="00B112C6" w:rsidRPr="00ED402B">
                <w:rPr>
                  <w:sz w:val="18"/>
                </w:rPr>
                <w:t>се наема да извършва</w:t>
              </w:r>
            </w:ins>
            <w:r w:rsidRPr="00ED402B">
              <w:rPr>
                <w:sz w:val="18"/>
              </w:rPr>
              <w:t xml:space="preserve"> събирането, обработката и използването</w:t>
            </w:r>
            <w:r w:rsidR="00BB4771" w:rsidRPr="00ED402B">
              <w:rPr>
                <w:sz w:val="18"/>
                <w:rPrChange w:id="202" w:author="User" w:date="2020-07-14T18:19:00Z">
                  <w:rPr>
                    <w:sz w:val="18"/>
                  </w:rPr>
                </w:rPrChange>
              </w:rPr>
              <w:t xml:space="preserve"> </w:t>
            </w:r>
            <w:r w:rsidRPr="00ED402B">
              <w:rPr>
                <w:sz w:val="18"/>
                <w:rPrChange w:id="203" w:author="User" w:date="2020-07-14T18:19:00Z">
                  <w:rPr>
                    <w:sz w:val="18"/>
                  </w:rPr>
                </w:rPrChange>
              </w:rPr>
              <w:t xml:space="preserve">на лични данни на </w:t>
            </w:r>
            <w:del w:id="204" w:author="User" w:date="2020-07-14T18:19:00Z">
              <w:r w:rsidRPr="001C2E7E">
                <w:rPr>
                  <w:sz w:val="18"/>
                </w:rPr>
                <w:delText xml:space="preserve">обслужваното лице, неговите представители и посочените лица за спешни случаи в договора за обслужване става </w:delText>
              </w:r>
            </w:del>
          </w:p>
          <w:p w14:paraId="4104CF8B" w14:textId="77777777" w:rsidR="00644661" w:rsidRPr="001C2E7E" w:rsidRDefault="00B112C6" w:rsidP="00644661">
            <w:pPr>
              <w:overflowPunct/>
              <w:textAlignment w:val="auto"/>
              <w:rPr>
                <w:del w:id="205" w:author="User" w:date="2020-07-14T18:19:00Z"/>
                <w:sz w:val="18"/>
                <w:szCs w:val="18"/>
              </w:rPr>
            </w:pPr>
            <w:ins w:id="206" w:author="User" w:date="2020-07-14T18:19:00Z">
              <w:r w:rsidRPr="00ED402B">
                <w:rPr>
                  <w:sz w:val="18"/>
                </w:rPr>
                <w:t xml:space="preserve">засегнатите </w:t>
              </w:r>
              <w:r w:rsidR="00644661" w:rsidRPr="00ED402B">
                <w:rPr>
                  <w:sz w:val="18"/>
                </w:rPr>
                <w:t>лиц</w:t>
              </w:r>
              <w:r w:rsidRPr="00ED402B">
                <w:rPr>
                  <w:sz w:val="18"/>
                </w:rPr>
                <w:t xml:space="preserve">а </w:t>
              </w:r>
            </w:ins>
            <w:r w:rsidR="00644661" w:rsidRPr="00ED402B">
              <w:rPr>
                <w:sz w:val="18"/>
              </w:rPr>
              <w:t xml:space="preserve">само </w:t>
            </w:r>
            <w:del w:id="207" w:author="User" w:date="2020-07-14T18:19:00Z">
              <w:r w:rsidR="00644661" w:rsidRPr="001C2E7E">
                <w:rPr>
                  <w:sz w:val="18"/>
                </w:rPr>
                <w:delText>с нейно съгласие, респ.</w:delText>
              </w:r>
            </w:del>
            <w:ins w:id="208" w:author="User" w:date="2020-07-14T18:19:00Z">
              <w:r w:rsidRPr="00ED402B">
                <w:rPr>
                  <w:sz w:val="18"/>
                </w:rPr>
                <w:t>доколкото това е необходимо за изпълнението и извършването</w:t>
              </w:r>
            </w:ins>
            <w:r w:rsidRPr="00ED402B">
              <w:rPr>
                <w:sz w:val="18"/>
              </w:rPr>
              <w:t xml:space="preserve"> на </w:t>
            </w:r>
            <w:del w:id="209" w:author="User" w:date="2020-07-14T18:19:00Z">
              <w:r w:rsidR="00644661" w:rsidRPr="001C2E7E">
                <w:rPr>
                  <w:sz w:val="18"/>
                </w:rPr>
                <w:delText xml:space="preserve">база на организационния договор за </w:delText>
              </w:r>
            </w:del>
            <w:r w:rsidRPr="00ED402B">
              <w:rPr>
                <w:sz w:val="18"/>
              </w:rPr>
              <w:t>догов</w:t>
            </w:r>
            <w:r w:rsidRPr="00ED402B">
              <w:rPr>
                <w:sz w:val="18"/>
                <w:rPrChange w:id="210" w:author="User" w:date="2020-07-14T18:19:00Z">
                  <w:rPr>
                    <w:sz w:val="18"/>
                  </w:rPr>
                </w:rPrChange>
              </w:rPr>
              <w:t xml:space="preserve">орените </w:t>
            </w:r>
            <w:del w:id="211" w:author="User" w:date="2020-07-14T18:19:00Z">
              <w:r w:rsidR="00644661" w:rsidRPr="001C2E7E">
                <w:rPr>
                  <w:sz w:val="18"/>
                </w:rPr>
                <w:delText xml:space="preserve">цели или когато е налице </w:delText>
              </w:r>
            </w:del>
          </w:p>
          <w:p w14:paraId="4104CF8C" w14:textId="77777777" w:rsidR="00644661" w:rsidRPr="001C2E7E" w:rsidRDefault="00644661" w:rsidP="00644661">
            <w:pPr>
              <w:overflowPunct/>
              <w:textAlignment w:val="auto"/>
              <w:rPr>
                <w:del w:id="212" w:author="User" w:date="2020-07-14T18:19:00Z"/>
                <w:sz w:val="18"/>
                <w:szCs w:val="18"/>
              </w:rPr>
            </w:pPr>
            <w:del w:id="213" w:author="User" w:date="2020-07-14T18:19:00Z">
              <w:r w:rsidRPr="001C2E7E">
                <w:rPr>
                  <w:sz w:val="18"/>
                </w:rPr>
                <w:delText>друга правна</w:delText>
              </w:r>
            </w:del>
            <w:ins w:id="214" w:author="User" w:date="2020-07-14T18:19:00Z">
              <w:r w:rsidR="00B112C6" w:rsidRPr="00ED402B">
                <w:rPr>
                  <w:sz w:val="18"/>
                </w:rPr>
                <w:t>услуги въз</w:t>
              </w:r>
            </w:ins>
            <w:r w:rsidR="00B112C6" w:rsidRPr="00ED402B">
              <w:rPr>
                <w:sz w:val="18"/>
              </w:rPr>
              <w:t xml:space="preserve"> основа </w:t>
            </w:r>
            <w:del w:id="215" w:author="User" w:date="2020-07-14T18:19:00Z">
              <w:r w:rsidRPr="001C2E7E">
                <w:rPr>
                  <w:sz w:val="18"/>
                </w:rPr>
                <w:delText>в съответствие с Общ</w:delText>
              </w:r>
              <w:r w:rsidR="00BB4771">
                <w:rPr>
                  <w:sz w:val="18"/>
                </w:rPr>
                <w:delText>ия регламент</w:delText>
              </w:r>
              <w:r w:rsidRPr="001C2E7E">
                <w:rPr>
                  <w:sz w:val="18"/>
                </w:rPr>
                <w:delText xml:space="preserve"> за защита на данните (</w:delText>
              </w:r>
              <w:r w:rsidR="00BB4771">
                <w:rPr>
                  <w:sz w:val="18"/>
                </w:rPr>
                <w:delText>ОРЗД</w:delText>
              </w:r>
              <w:r w:rsidRPr="001C2E7E">
                <w:rPr>
                  <w:sz w:val="18"/>
                </w:rPr>
                <w:delText>);</w:delText>
              </w:r>
            </w:del>
            <w:ins w:id="216" w:author="User" w:date="2020-07-14T18:19:00Z">
              <w:r w:rsidR="00B112C6" w:rsidRPr="00ED402B">
                <w:rPr>
                  <w:sz w:val="18"/>
                </w:rPr>
                <w:t>на настоящия договор,</w:t>
              </w:r>
            </w:ins>
            <w:r w:rsidR="00B112C6" w:rsidRPr="00ED402B">
              <w:rPr>
                <w:sz w:val="18"/>
              </w:rPr>
              <w:t xml:space="preserve"> като това става</w:t>
            </w:r>
          </w:p>
          <w:p w14:paraId="4104CF8D" w14:textId="77777777" w:rsidR="00644661" w:rsidRPr="00ED402B" w:rsidRDefault="00B112C6" w:rsidP="00644661">
            <w:pPr>
              <w:overflowPunct/>
              <w:textAlignment w:val="auto"/>
              <w:rPr>
                <w:del w:id="217" w:author="User" w:date="2020-07-14T18:19:00Z"/>
                <w:sz w:val="18"/>
                <w:szCs w:val="18"/>
              </w:rPr>
            </w:pPr>
            <w:ins w:id="218" w:author="User" w:date="2020-07-14T18:19:00Z">
              <w:r w:rsidRPr="00ED402B">
                <w:rPr>
                  <w:sz w:val="18"/>
                </w:rPr>
                <w:t xml:space="preserve"> </w:t>
              </w:r>
            </w:ins>
            <w:r w:rsidRPr="00ED402B">
              <w:rPr>
                <w:sz w:val="18"/>
              </w:rPr>
              <w:t>при съблюдаване на разпоредбите за защита на данните и на гражданското право.</w:t>
            </w:r>
          </w:p>
          <w:p w14:paraId="4104CF8E" w14:textId="77777777" w:rsidR="00644661" w:rsidRPr="001C2E7E" w:rsidRDefault="00644661" w:rsidP="00644661">
            <w:pPr>
              <w:overflowPunct/>
              <w:textAlignment w:val="auto"/>
              <w:rPr>
                <w:del w:id="219" w:author="User" w:date="2020-07-14T18:19:00Z"/>
                <w:sz w:val="18"/>
                <w:szCs w:val="18"/>
              </w:rPr>
            </w:pPr>
            <w:del w:id="220" w:author="User" w:date="2020-07-14T18:19:00Z">
              <w:r w:rsidRPr="001C2E7E">
                <w:rPr>
                  <w:sz w:val="18"/>
                </w:rPr>
                <w:delText>Допълнително обслужващата фирма декларира, че ще събира само такива лични данни, които</w:delText>
              </w:r>
            </w:del>
          </w:p>
          <w:p w14:paraId="4104CF8F" w14:textId="77777777" w:rsidR="00644661" w:rsidRPr="001C2E7E" w:rsidRDefault="00644661" w:rsidP="00644661">
            <w:pPr>
              <w:overflowPunct/>
              <w:textAlignment w:val="auto"/>
              <w:rPr>
                <w:del w:id="221" w:author="User" w:date="2020-07-14T18:19:00Z"/>
                <w:sz w:val="18"/>
                <w:szCs w:val="18"/>
              </w:rPr>
            </w:pPr>
            <w:del w:id="222" w:author="User" w:date="2020-07-14T18:19:00Z">
              <w:r w:rsidRPr="001C2E7E">
                <w:rPr>
                  <w:sz w:val="18"/>
                </w:rPr>
                <w:delText>са нужни за извършването и изпълнението на договорените услуги или доброволно са предоставени от обслужваното лице</w:delText>
              </w:r>
            </w:del>
          </w:p>
          <w:p w14:paraId="4104CF90" w14:textId="77777777" w:rsidR="00644661" w:rsidRPr="001C2E7E" w:rsidRDefault="00644661" w:rsidP="00644661">
            <w:pPr>
              <w:overflowPunct/>
              <w:textAlignment w:val="auto"/>
              <w:rPr>
                <w:del w:id="223" w:author="User" w:date="2020-07-14T18:19:00Z"/>
                <w:sz w:val="18"/>
                <w:szCs w:val="18"/>
              </w:rPr>
            </w:pPr>
            <w:del w:id="224" w:author="User" w:date="2020-07-14T18:19:00Z">
              <w:r w:rsidRPr="001C2E7E">
                <w:rPr>
                  <w:sz w:val="18"/>
                </w:rPr>
                <w:delText>или от неговите представители.</w:delText>
              </w:r>
            </w:del>
          </w:p>
          <w:p w14:paraId="4104CF91" w14:textId="77777777" w:rsidR="00644661" w:rsidRPr="001C2E7E" w:rsidRDefault="00644661" w:rsidP="00644661">
            <w:pPr>
              <w:overflowPunct/>
              <w:textAlignment w:val="auto"/>
              <w:rPr>
                <w:del w:id="225" w:author="User" w:date="2020-07-14T18:19:00Z"/>
                <w:sz w:val="18"/>
                <w:szCs w:val="18"/>
              </w:rPr>
            </w:pPr>
            <w:del w:id="226" w:author="User" w:date="2020-07-14T18:19:00Z">
              <w:r w:rsidRPr="001C2E7E">
                <w:rPr>
                  <w:sz w:val="18"/>
                </w:rPr>
                <w:delText>Личните данни са всички данни, които съдържат подробности за личните или делови отношения,</w:delText>
              </w:r>
            </w:del>
          </w:p>
          <w:p w14:paraId="4104CF92" w14:textId="77777777" w:rsidR="00B112C6" w:rsidRDefault="00644661" w:rsidP="00B112C6">
            <w:pPr>
              <w:overflowPunct/>
              <w:textAlignment w:val="auto"/>
              <w:rPr>
                <w:sz w:val="18"/>
              </w:rPr>
            </w:pPr>
            <w:del w:id="227" w:author="User" w:date="2020-07-14T18:19:00Z">
              <w:r w:rsidRPr="001C2E7E">
                <w:rPr>
                  <w:sz w:val="18"/>
                </w:rPr>
                <w:delText>например име, адрес, имейл адрес, телефонен номер, дата на раждане, възраст, пол, социално-осигурителен номер, снимки, гласови</w:delText>
              </w:r>
              <w:r w:rsidR="00BB4771">
                <w:rPr>
                  <w:sz w:val="18"/>
                </w:rPr>
                <w:delText xml:space="preserve"> </w:delText>
              </w:r>
              <w:r w:rsidRPr="001C2E7E">
                <w:rPr>
                  <w:sz w:val="18"/>
                </w:rPr>
                <w:delText xml:space="preserve">записи на хора. Също така </w:delText>
              </w:r>
              <w:r w:rsidR="00BB4771" w:rsidRPr="001C2E7E">
                <w:rPr>
                  <w:sz w:val="18"/>
                </w:rPr>
                <w:delText>в тези лични данни са</w:delText>
              </w:r>
            </w:del>
            <w:ins w:id="228" w:author="User" w:date="2020-07-14T18:19:00Z">
              <w:r w:rsidR="00B112C6" w:rsidRPr="00ED402B">
                <w:rPr>
                  <w:sz w:val="18"/>
                </w:rPr>
                <w:t xml:space="preserve"> Приложимата правна основа се съдържа в чл. 6, пар. 1, буква </w:t>
              </w:r>
              <w:r w:rsidR="00B112C6" w:rsidRPr="00ED402B">
                <w:rPr>
                  <w:sz w:val="18"/>
                  <w:lang w:val="de-DE"/>
                </w:rPr>
                <w:t>b</w:t>
              </w:r>
              <w:r w:rsidR="00B112C6" w:rsidRPr="00ED402B">
                <w:rPr>
                  <w:sz w:val="18"/>
                  <w:lang w:val="en-US"/>
                </w:rPr>
                <w:t xml:space="preserve">) </w:t>
              </w:r>
              <w:r w:rsidR="00B112C6" w:rsidRPr="00ED402B">
                <w:rPr>
                  <w:sz w:val="18"/>
                </w:rPr>
                <w:t>и буква</w:t>
              </w:r>
              <w:r w:rsidR="00B112C6" w:rsidRPr="00ED402B">
                <w:rPr>
                  <w:sz w:val="18"/>
                  <w:lang w:val="de-DE"/>
                </w:rPr>
                <w:t xml:space="preserve"> c) </w:t>
              </w:r>
              <w:r w:rsidR="00B112C6" w:rsidRPr="00ED402B">
                <w:rPr>
                  <w:sz w:val="18"/>
                </w:rPr>
                <w:t>от ОРЗД (Общия регламент за защита на данните).</w:t>
              </w:r>
              <w:r w:rsidR="00755AD5" w:rsidRPr="00ED402B">
                <w:rPr>
                  <w:sz w:val="18"/>
                </w:rPr>
                <w:t xml:space="preserve"> Съгласно тези разпоредби, обработката на данните е правомерна, ако тя е необходима за изпълнението на съответния сключен със засегнатите страни договор, за изпълнението на преддоговорни мерки, извършвани по настояване на засегнатата страна, или за спазването на правно задължение. Последното условия се отнася особено до изясняването на медицински разпоредби (сравни т. 3.2., както и </w:t>
              </w:r>
              <w:r w:rsidR="00167D50" w:rsidRPr="00ED402B">
                <w:rPr>
                  <w:sz w:val="18"/>
                </w:rPr>
                <w:t>чл.</w:t>
              </w:r>
              <w:r w:rsidR="00755AD5" w:rsidRPr="00ED402B">
                <w:rPr>
                  <w:sz w:val="18"/>
                </w:rPr>
                <w:t xml:space="preserve"> 1, пар. 4 </w:t>
              </w:r>
              <w:r w:rsidR="00755AD5" w:rsidRPr="00ED402B">
                <w:rPr>
                  <w:sz w:val="18"/>
                  <w:szCs w:val="18"/>
                  <w:lang w:eastAsia="de-AT"/>
                </w:rPr>
                <w:t>HBeG), подготвянето на насоки за действие за ежедневието и при спешни случаи, както и при сътрудничество с лица</w:t>
              </w:r>
            </w:ins>
            <w:r w:rsidR="00755AD5" w:rsidRPr="00ED402B">
              <w:rPr>
                <w:sz w:val="18"/>
              </w:rPr>
              <w:t xml:space="preserve"> в</w:t>
            </w:r>
            <w:r w:rsidR="00755AD5" w:rsidRPr="00ED402B">
              <w:rPr>
                <w:sz w:val="18"/>
                <w:rPrChange w:id="229" w:author="User" w:date="2020-07-14T18:19:00Z">
                  <w:rPr>
                    <w:sz w:val="18"/>
                  </w:rPr>
                </w:rPrChange>
              </w:rPr>
              <w:t xml:space="preserve">ключени </w:t>
            </w:r>
            <w:del w:id="230" w:author="User" w:date="2020-07-14T18:19:00Z">
              <w:r w:rsidRPr="001C2E7E">
                <w:rPr>
                  <w:sz w:val="18"/>
                </w:rPr>
                <w:delText>и чувствителни данни като данни за здравето или данни във връзка</w:delText>
              </w:r>
              <w:r w:rsidR="00BB4771">
                <w:rPr>
                  <w:sz w:val="18"/>
                </w:rPr>
                <w:delText xml:space="preserve"> </w:delText>
              </w:r>
              <w:r w:rsidRPr="001C2E7E">
                <w:rPr>
                  <w:sz w:val="18"/>
                </w:rPr>
                <w:delText>с наказателна процедура .</w:delText>
              </w:r>
            </w:del>
            <w:ins w:id="231" w:author="User" w:date="2020-07-14T18:19:00Z">
              <w:r w:rsidR="00755AD5" w:rsidRPr="00ED402B">
                <w:rPr>
                  <w:sz w:val="18"/>
                  <w:szCs w:val="18"/>
                  <w:lang w:eastAsia="de-AT"/>
                </w:rPr>
                <w:t>в процеса по полагане на грижи и подпомагане (</w:t>
              </w:r>
              <w:r w:rsidR="00755AD5" w:rsidRPr="00ED402B">
                <w:rPr>
                  <w:sz w:val="18"/>
                </w:rPr>
                <w:t xml:space="preserve">сравни т. 4, както и </w:t>
              </w:r>
              <w:r w:rsidR="00167D50" w:rsidRPr="00ED402B">
                <w:rPr>
                  <w:sz w:val="18"/>
                </w:rPr>
                <w:t>чл.</w:t>
              </w:r>
              <w:r w:rsidR="00755AD5" w:rsidRPr="00ED402B">
                <w:rPr>
                  <w:sz w:val="18"/>
                </w:rPr>
                <w:t xml:space="preserve"> 5 и по-следващите </w:t>
              </w:r>
              <w:r w:rsidR="00755AD5" w:rsidRPr="00ED402B">
                <w:rPr>
                  <w:sz w:val="18"/>
                  <w:szCs w:val="18"/>
                  <w:lang w:eastAsia="de-AT"/>
                </w:rPr>
                <w:t>HBeG).</w:t>
              </w:r>
            </w:ins>
          </w:p>
          <w:p w14:paraId="4104CF93" w14:textId="77777777" w:rsidR="00B112C6" w:rsidRDefault="00B112C6" w:rsidP="00B112C6">
            <w:pPr>
              <w:overflowPunct/>
              <w:textAlignment w:val="auto"/>
              <w:rPr>
                <w:sz w:val="18"/>
              </w:rPr>
            </w:pPr>
          </w:p>
          <w:p w14:paraId="4104CF94" w14:textId="77777777" w:rsidR="00644661" w:rsidRPr="001C2E7E" w:rsidRDefault="00644661" w:rsidP="00644661">
            <w:pPr>
              <w:numPr>
                <w:ilvl w:val="1"/>
                <w:numId w:val="3"/>
              </w:numPr>
              <w:spacing w:before="60" w:after="60" w:line="240" w:lineRule="exact"/>
              <w:ind w:left="426" w:hanging="426"/>
              <w:rPr>
                <w:del w:id="232" w:author="User" w:date="2020-07-14T18:19:00Z"/>
                <w:sz w:val="18"/>
                <w:szCs w:val="18"/>
              </w:rPr>
            </w:pPr>
            <w:del w:id="233" w:author="User" w:date="2020-07-14T18:19:00Z">
              <w:r w:rsidRPr="001C2E7E">
                <w:rPr>
                  <w:sz w:val="18"/>
                </w:rPr>
                <w:delText xml:space="preserve">Информация и </w:delText>
              </w:r>
              <w:r w:rsidR="00BB4771">
                <w:rPr>
                  <w:sz w:val="18"/>
                </w:rPr>
                <w:delText>заличаване</w:delText>
              </w:r>
            </w:del>
          </w:p>
          <w:p w14:paraId="4104CF95" w14:textId="77777777" w:rsidR="00644661" w:rsidRPr="00ED402B" w:rsidRDefault="00644661" w:rsidP="00644661">
            <w:pPr>
              <w:numPr>
                <w:ilvl w:val="1"/>
                <w:numId w:val="3"/>
              </w:numPr>
              <w:spacing w:before="60" w:after="60" w:line="240" w:lineRule="exact"/>
              <w:ind w:left="426" w:hanging="426"/>
              <w:rPr>
                <w:ins w:id="234" w:author="User" w:date="2020-07-14T18:19:00Z"/>
                <w:sz w:val="18"/>
                <w:szCs w:val="18"/>
              </w:rPr>
            </w:pPr>
            <w:del w:id="235" w:author="User" w:date="2020-07-14T18:19:00Z">
              <w:r w:rsidRPr="001C2E7E">
                <w:rPr>
                  <w:sz w:val="18"/>
                </w:rPr>
                <w:delText>Обслужваното лице, неговите представители и посочените лица за контакт в спешни случаи</w:delText>
              </w:r>
            </w:del>
            <w:ins w:id="236" w:author="User" w:date="2020-07-14T18:19:00Z">
              <w:r w:rsidR="00EB2587" w:rsidRPr="00ED402B">
                <w:rPr>
                  <w:sz w:val="18"/>
                </w:rPr>
                <w:t>Права на засегнатите лица</w:t>
              </w:r>
            </w:ins>
          </w:p>
          <w:p w14:paraId="4104CF96" w14:textId="77777777" w:rsidR="00644661" w:rsidRPr="00ED402B" w:rsidRDefault="00EB2587" w:rsidP="00644661">
            <w:pPr>
              <w:overflowPunct/>
              <w:textAlignment w:val="auto"/>
              <w:rPr>
                <w:del w:id="237" w:author="User" w:date="2020-07-14T18:19:00Z"/>
                <w:sz w:val="18"/>
                <w:szCs w:val="18"/>
              </w:rPr>
            </w:pPr>
            <w:ins w:id="238" w:author="User" w:date="2020-07-14T18:19:00Z">
              <w:r w:rsidRPr="00ED402B">
                <w:rPr>
                  <w:sz w:val="18"/>
                </w:rPr>
                <w:t>Засегнатите лица</w:t>
              </w:r>
            </w:ins>
            <w:r w:rsidR="00644661" w:rsidRPr="00ED402B">
              <w:rPr>
                <w:sz w:val="18"/>
              </w:rPr>
              <w:t xml:space="preserve"> по всяко време имат право на</w:t>
            </w:r>
          </w:p>
          <w:p w14:paraId="4104CF97" w14:textId="77777777" w:rsidR="00644661" w:rsidRPr="001C2E7E" w:rsidRDefault="00EB2587" w:rsidP="00644661">
            <w:pPr>
              <w:overflowPunct/>
              <w:textAlignment w:val="auto"/>
              <w:rPr>
                <w:del w:id="239" w:author="User" w:date="2020-07-14T18:19:00Z"/>
                <w:sz w:val="18"/>
                <w:szCs w:val="18"/>
              </w:rPr>
            </w:pPr>
            <w:ins w:id="240" w:author="User" w:date="2020-07-14T18:19:00Z">
              <w:r w:rsidRPr="00ED402B">
                <w:rPr>
                  <w:sz w:val="18"/>
                </w:rPr>
                <w:t xml:space="preserve"> </w:t>
              </w:r>
            </w:ins>
            <w:r w:rsidR="00644661" w:rsidRPr="00ED402B">
              <w:rPr>
                <w:sz w:val="18"/>
              </w:rPr>
              <w:t xml:space="preserve">информация за запаметените им лични данни, </w:t>
            </w:r>
            <w:ins w:id="241" w:author="User" w:date="2020-07-14T18:19:00Z">
              <w:r w:rsidRPr="00ED402B">
                <w:rPr>
                  <w:sz w:val="18"/>
                </w:rPr>
                <w:t xml:space="preserve">за </w:t>
              </w:r>
            </w:ins>
            <w:r w:rsidR="00644661" w:rsidRPr="00ED402B">
              <w:rPr>
                <w:sz w:val="18"/>
              </w:rPr>
              <w:t>техния произход</w:t>
            </w:r>
            <w:del w:id="242" w:author="User" w:date="2020-07-14T18:19:00Z">
              <w:r w:rsidR="00644661" w:rsidRPr="001C2E7E">
                <w:rPr>
                  <w:sz w:val="18"/>
                </w:rPr>
                <w:delText xml:space="preserve"> и</w:delText>
              </w:r>
            </w:del>
            <w:ins w:id="243" w:author="User" w:date="2020-07-14T18:19:00Z">
              <w:r w:rsidRPr="00ED402B">
                <w:rPr>
                  <w:sz w:val="18"/>
                </w:rPr>
                <w:t>,</w:t>
              </w:r>
            </w:ins>
            <w:r w:rsidRPr="00ED402B">
              <w:rPr>
                <w:sz w:val="18"/>
              </w:rPr>
              <w:t xml:space="preserve"> </w:t>
            </w:r>
            <w:r w:rsidR="00644661" w:rsidRPr="00ED402B">
              <w:rPr>
                <w:sz w:val="18"/>
                <w:rPrChange w:id="244" w:author="User" w:date="2020-07-14T18:19:00Z">
                  <w:rPr>
                    <w:sz w:val="18"/>
                  </w:rPr>
                </w:rPrChange>
              </w:rPr>
              <w:t>получатели и целта на</w:t>
            </w:r>
          </w:p>
          <w:p w14:paraId="4104CF98" w14:textId="77777777" w:rsidR="00644661" w:rsidRDefault="00EB2587" w:rsidP="00644661">
            <w:pPr>
              <w:overflowPunct/>
              <w:textAlignment w:val="auto"/>
              <w:rPr>
                <w:sz w:val="18"/>
              </w:rPr>
            </w:pPr>
            <w:ins w:id="245" w:author="User" w:date="2020-07-14T18:19:00Z">
              <w:r w:rsidRPr="00ED402B">
                <w:rPr>
                  <w:sz w:val="18"/>
                </w:rPr>
                <w:t xml:space="preserve"> </w:t>
              </w:r>
            </w:ins>
            <w:r w:rsidR="00644661" w:rsidRPr="00ED402B">
              <w:rPr>
                <w:sz w:val="18"/>
              </w:rPr>
              <w:t xml:space="preserve">обработка на данните, както и право на корекция, предаване на данни, отказ, ограничения на обработката и блокиране или </w:t>
            </w:r>
            <w:r w:rsidR="0007593B" w:rsidRPr="00ED402B">
              <w:rPr>
                <w:sz w:val="18"/>
                <w:rPrChange w:id="246" w:author="User" w:date="2020-07-14T18:19:00Z">
                  <w:rPr>
                    <w:sz w:val="18"/>
                  </w:rPr>
                </w:rPrChange>
              </w:rPr>
              <w:t xml:space="preserve">заличаване </w:t>
            </w:r>
            <w:r w:rsidR="00644661" w:rsidRPr="00ED402B">
              <w:rPr>
                <w:sz w:val="18"/>
                <w:rPrChange w:id="247" w:author="User" w:date="2020-07-14T18:19:00Z">
                  <w:rPr>
                    <w:sz w:val="18"/>
                  </w:rPr>
                </w:rPrChange>
              </w:rPr>
              <w:t>на неверни</w:t>
            </w:r>
            <w:del w:id="248" w:author="User" w:date="2020-07-14T18:19:00Z">
              <w:r w:rsidR="00644661" w:rsidRPr="001C2E7E">
                <w:rPr>
                  <w:sz w:val="18"/>
                </w:rPr>
                <w:delText>, респ.</w:delText>
              </w:r>
              <w:r w:rsidR="0007593B">
                <w:rPr>
                  <w:sz w:val="18"/>
                </w:rPr>
                <w:delText xml:space="preserve"> </w:delText>
              </w:r>
              <w:r w:rsidR="00644661" w:rsidRPr="001C2E7E">
                <w:rPr>
                  <w:sz w:val="18"/>
                </w:rPr>
                <w:delText>неправилно обработени данни</w:delText>
              </w:r>
            </w:del>
            <w:ins w:id="249" w:author="User" w:date="2020-07-14T18:19:00Z">
              <w:r w:rsidRPr="00ED402B">
                <w:rPr>
                  <w:sz w:val="18"/>
                </w:rPr>
                <w:t xml:space="preserve"> или</w:t>
              </w:r>
              <w:r w:rsidR="0007593B" w:rsidRPr="00ED402B">
                <w:rPr>
                  <w:sz w:val="18"/>
                </w:rPr>
                <w:t xml:space="preserve"> </w:t>
              </w:r>
              <w:r w:rsidR="00644661" w:rsidRPr="00ED402B">
                <w:rPr>
                  <w:sz w:val="18"/>
                </w:rPr>
                <w:t>неправилно</w:t>
              </w:r>
              <w:r w:rsidRPr="00ED402B">
                <w:rPr>
                  <w:sz w:val="18"/>
                </w:rPr>
                <w:t>/неправомерно</w:t>
              </w:r>
              <w:r w:rsidR="00644661" w:rsidRPr="00ED402B">
                <w:rPr>
                  <w:sz w:val="18"/>
                </w:rPr>
                <w:t xml:space="preserve"> обработени данни.</w:t>
              </w:r>
              <w:r w:rsidRPr="00ED402B">
                <w:rPr>
                  <w:sz w:val="18"/>
                </w:rPr>
                <w:t xml:space="preserve"> Засегнатите лица по всяко време имат право да оттеглят съгласието си за използване на лични данни,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ins>
            <w:r w:rsidRPr="00ED402B">
              <w:rPr>
                <w:sz w:val="18"/>
              </w:rPr>
              <w:t>.</w:t>
            </w:r>
          </w:p>
          <w:p w14:paraId="4104CF99" w14:textId="77777777" w:rsidR="00EB2587" w:rsidRDefault="00644661" w:rsidP="00644661">
            <w:pPr>
              <w:overflowPunct/>
              <w:textAlignment w:val="auto"/>
              <w:rPr>
                <w:ins w:id="250" w:author="User" w:date="2020-07-14T18:19:00Z"/>
              </w:rPr>
            </w:pPr>
            <w:del w:id="251" w:author="User" w:date="2020-07-14T18:19:00Z">
              <w:r w:rsidRPr="001C2E7E">
                <w:rPr>
                  <w:sz w:val="18"/>
                </w:rPr>
                <w:delText>Обслужваното лице, респ. неговите представители се задължават да съобщават на</w:delText>
              </w:r>
            </w:del>
          </w:p>
          <w:p w14:paraId="4104CF9A" w14:textId="77777777" w:rsidR="00644661" w:rsidRPr="001C2E7E" w:rsidRDefault="00EB2587" w:rsidP="00644661">
            <w:pPr>
              <w:overflowPunct/>
              <w:textAlignment w:val="auto"/>
              <w:rPr>
                <w:del w:id="252" w:author="User" w:date="2020-07-14T18:19:00Z"/>
                <w:sz w:val="18"/>
                <w:szCs w:val="18"/>
              </w:rPr>
            </w:pPr>
            <w:ins w:id="253" w:author="User" w:date="2020-07-14T18:19:00Z">
              <w:r w:rsidRPr="00ED402B">
                <w:rPr>
                  <w:sz w:val="18"/>
                </w:rPr>
                <w:t>За събирането на данните е отговорна</w:t>
              </w:r>
            </w:ins>
            <w:r w:rsidRPr="00ED402B">
              <w:rPr>
                <w:sz w:val="18"/>
              </w:rPr>
              <w:t xml:space="preserve"> обслужващата фирма </w:t>
            </w:r>
            <w:del w:id="254" w:author="User" w:date="2020-07-14T18:19:00Z">
              <w:r w:rsidR="00644661" w:rsidRPr="001C2E7E">
                <w:rPr>
                  <w:sz w:val="18"/>
                </w:rPr>
                <w:delText>промените</w:delText>
              </w:r>
            </w:del>
            <w:ins w:id="255" w:author="User" w:date="2020-07-14T18:19:00Z">
              <w:r w:rsidRPr="00ED402B">
                <w:rPr>
                  <w:sz w:val="18"/>
                </w:rPr>
                <w:t>посочена</w:t>
              </w:r>
            </w:ins>
            <w:r w:rsidRPr="00ED402B">
              <w:rPr>
                <w:sz w:val="18"/>
              </w:rPr>
              <w:t xml:space="preserve"> в </w:t>
            </w:r>
            <w:del w:id="256" w:author="User" w:date="2020-07-14T18:19:00Z">
              <w:r w:rsidR="00644661" w:rsidRPr="001C2E7E">
                <w:rPr>
                  <w:sz w:val="18"/>
                </w:rPr>
                <w:delText>своите</w:delText>
              </w:r>
              <w:r w:rsidR="0007593B">
                <w:rPr>
                  <w:sz w:val="18"/>
                </w:rPr>
                <w:delText xml:space="preserve"> </w:delText>
              </w:r>
              <w:r w:rsidR="00644661" w:rsidRPr="001C2E7E">
                <w:rPr>
                  <w:sz w:val="18"/>
                </w:rPr>
                <w:delText>лични данни или в тези</w:delText>
              </w:r>
            </w:del>
            <w:ins w:id="257" w:author="User" w:date="2020-07-14T18:19:00Z">
              <w:r w:rsidRPr="00ED402B">
                <w:rPr>
                  <w:sz w:val="18"/>
                </w:rPr>
                <w:t>т. 1.2.</w:t>
              </w:r>
            </w:ins>
            <w:r w:rsidRPr="00ED402B">
              <w:rPr>
                <w:sz w:val="18"/>
              </w:rPr>
              <w:t xml:space="preserve"> на </w:t>
            </w:r>
            <w:del w:id="258" w:author="User" w:date="2020-07-14T18:19:00Z">
              <w:r w:rsidR="00644661" w:rsidRPr="001C2E7E">
                <w:rPr>
                  <w:sz w:val="18"/>
                </w:rPr>
                <w:delText xml:space="preserve">посочените </w:delText>
              </w:r>
            </w:del>
            <w:ins w:id="259" w:author="User" w:date="2020-07-14T18:19:00Z">
              <w:r w:rsidRPr="00ED402B">
                <w:rPr>
                  <w:sz w:val="18"/>
                </w:rPr>
                <w:t xml:space="preserve">настоящия договор. Засегнатите </w:t>
              </w:r>
            </w:ins>
            <w:r w:rsidRPr="00ED402B">
              <w:rPr>
                <w:sz w:val="18"/>
              </w:rPr>
              <w:t xml:space="preserve">лица </w:t>
            </w:r>
            <w:ins w:id="260" w:author="User" w:date="2020-07-14T18:19:00Z">
              <w:r w:rsidRPr="00ED402B">
                <w:rPr>
                  <w:sz w:val="18"/>
                </w:rPr>
                <w:t xml:space="preserve">могат да предявят правата си (напр. </w:t>
              </w:r>
            </w:ins>
            <w:r w:rsidRPr="00ED402B">
              <w:rPr>
                <w:sz w:val="18"/>
              </w:rPr>
              <w:t xml:space="preserve">за </w:t>
            </w:r>
            <w:del w:id="261" w:author="User" w:date="2020-07-14T18:19:00Z">
              <w:r w:rsidR="00644661" w:rsidRPr="001C2E7E">
                <w:rPr>
                  <w:sz w:val="18"/>
                </w:rPr>
                <w:delText>контакт при спешни случаи.</w:delText>
              </w:r>
            </w:del>
          </w:p>
          <w:p w14:paraId="4104CF9B" w14:textId="77777777" w:rsidR="00644661" w:rsidRPr="001C2E7E" w:rsidRDefault="00644661" w:rsidP="00644661">
            <w:pPr>
              <w:overflowPunct/>
              <w:textAlignment w:val="auto"/>
              <w:rPr>
                <w:del w:id="262" w:author="User" w:date="2020-07-14T18:19:00Z"/>
                <w:sz w:val="18"/>
                <w:szCs w:val="18"/>
              </w:rPr>
            </w:pPr>
            <w:del w:id="263" w:author="User" w:date="2020-07-14T18:19:00Z">
              <w:r w:rsidRPr="001C2E7E">
                <w:rPr>
                  <w:sz w:val="18"/>
                </w:rPr>
                <w:delText>Обслужваното лице, неговите представители и посочените лица за контакт в спешни случаи по всяко време имат право</w:delText>
              </w:r>
            </w:del>
            <w:ins w:id="264" w:author="User" w:date="2020-07-14T18:19:00Z">
              <w:r w:rsidR="00EB2587" w:rsidRPr="00ED402B">
                <w:rPr>
                  <w:sz w:val="18"/>
                </w:rPr>
                <w:t>предоставяне</w:t>
              </w:r>
            </w:ins>
            <w:r w:rsidR="00EB2587" w:rsidRPr="00ED402B">
              <w:rPr>
                <w:sz w:val="18"/>
              </w:rPr>
              <w:t xml:space="preserve"> на</w:t>
            </w:r>
          </w:p>
          <w:p w14:paraId="4104CF9C" w14:textId="77777777" w:rsidR="00644661" w:rsidRPr="001C2E7E" w:rsidRDefault="00644661" w:rsidP="00644661">
            <w:pPr>
              <w:overflowPunct/>
              <w:textAlignment w:val="auto"/>
              <w:rPr>
                <w:del w:id="265" w:author="User" w:date="2020-07-14T18:19:00Z"/>
                <w:sz w:val="18"/>
                <w:szCs w:val="18"/>
              </w:rPr>
            </w:pPr>
            <w:del w:id="266" w:author="User" w:date="2020-07-14T18:19:00Z">
              <w:r w:rsidRPr="001C2E7E">
                <w:rPr>
                  <w:sz w:val="18"/>
                </w:rPr>
                <w:lastRenderedPageBreak/>
                <w:delText>отмяна на дадено съгласие за използване на своите лични данни. Искането за</w:delText>
              </w:r>
            </w:del>
            <w:r w:rsidR="00EB2587" w:rsidRPr="00ED402B">
              <w:rPr>
                <w:sz w:val="18"/>
              </w:rPr>
              <w:t xml:space="preserve"> информация, заличаване,</w:t>
            </w:r>
          </w:p>
          <w:p w14:paraId="4104CF9D" w14:textId="77777777" w:rsidR="00644661" w:rsidRPr="001C2E7E" w:rsidRDefault="00644661" w:rsidP="00644661">
            <w:pPr>
              <w:overflowPunct/>
              <w:textAlignment w:val="auto"/>
              <w:rPr>
                <w:del w:id="267" w:author="User" w:date="2020-07-14T18:19:00Z"/>
                <w:sz w:val="18"/>
                <w:szCs w:val="18"/>
              </w:rPr>
            </w:pPr>
            <w:del w:id="268" w:author="User" w:date="2020-07-14T18:19:00Z">
              <w:r w:rsidRPr="001C2E7E">
                <w:rPr>
                  <w:sz w:val="18"/>
                </w:rPr>
                <w:delText>корекция</w:delText>
              </w:r>
            </w:del>
            <w:ins w:id="269" w:author="User" w:date="2020-07-14T18:19:00Z">
              <w:r w:rsidR="00EB2587" w:rsidRPr="00ED402B">
                <w:rPr>
                  <w:sz w:val="18"/>
                </w:rPr>
                <w:t xml:space="preserve"> коригиране</w:t>
              </w:r>
            </w:ins>
            <w:r w:rsidR="00EB2587" w:rsidRPr="00ED402B">
              <w:rPr>
                <w:sz w:val="18"/>
              </w:rPr>
              <w:t>, отказ</w:t>
            </w:r>
            <w:del w:id="270" w:author="User" w:date="2020-07-14T18:19:00Z">
              <w:r w:rsidRPr="001C2E7E">
                <w:rPr>
                  <w:sz w:val="18"/>
                </w:rPr>
                <w:delText xml:space="preserve"> и/или предаване на данни, в последния случай, доколкото така не се причинява несъразмерно</w:delText>
              </w:r>
            </w:del>
          </w:p>
          <w:p w14:paraId="4104CF9E" w14:textId="77777777" w:rsidR="00EB2587" w:rsidRPr="00ED402B" w:rsidRDefault="00644661" w:rsidP="00644661">
            <w:pPr>
              <w:overflowPunct/>
              <w:textAlignment w:val="auto"/>
              <w:rPr>
                <w:sz w:val="18"/>
                <w:rPrChange w:id="271" w:author="User" w:date="2020-07-14T18:19:00Z">
                  <w:rPr>
                    <w:sz w:val="18"/>
                  </w:rPr>
                </w:rPrChange>
              </w:rPr>
            </w:pPr>
            <w:del w:id="272" w:author="User" w:date="2020-07-14T18:19:00Z">
              <w:r w:rsidRPr="001C2E7E">
                <w:rPr>
                  <w:sz w:val="18"/>
                </w:rPr>
                <w:delText>усилие, може да се изпрати</w:delText>
              </w:r>
            </w:del>
            <w:ins w:id="273" w:author="User" w:date="2020-07-14T18:19:00Z">
              <w:r w:rsidR="00EB2587" w:rsidRPr="00ED402B">
                <w:rPr>
                  <w:sz w:val="18"/>
                </w:rPr>
                <w:t>)</w:t>
              </w:r>
            </w:ins>
            <w:r w:rsidR="00EB2587" w:rsidRPr="00ED402B">
              <w:rPr>
                <w:sz w:val="18"/>
              </w:rPr>
              <w:t xml:space="preserve"> към </w:t>
            </w:r>
            <w:del w:id="274" w:author="User" w:date="2020-07-14T18:19:00Z">
              <w:r w:rsidRPr="001C2E7E">
                <w:rPr>
                  <w:sz w:val="18"/>
                </w:rPr>
                <w:delText>посочения в точка 1.2 от договора адрес или имейл адрес на обслужващата</w:delText>
              </w:r>
            </w:del>
            <w:ins w:id="275" w:author="User" w:date="2020-07-14T18:19:00Z">
              <w:r w:rsidR="00EB2587" w:rsidRPr="00ED402B">
                <w:rPr>
                  <w:sz w:val="18"/>
                </w:rPr>
                <w:t xml:space="preserve">отговорната </w:t>
              </w:r>
              <w:r w:rsidR="0092498B" w:rsidRPr="00ED402B">
                <w:rPr>
                  <w:sz w:val="18"/>
                </w:rPr>
                <w:t>обслужваща</w:t>
              </w:r>
            </w:ins>
            <w:r w:rsidR="0092498B" w:rsidRPr="00ED402B">
              <w:rPr>
                <w:sz w:val="18"/>
              </w:rPr>
              <w:t xml:space="preserve"> </w:t>
            </w:r>
            <w:r w:rsidR="00EB2587" w:rsidRPr="00ED402B">
              <w:rPr>
                <w:sz w:val="18"/>
                <w:rPrChange w:id="276" w:author="User" w:date="2020-07-14T18:19:00Z">
                  <w:rPr>
                    <w:sz w:val="18"/>
                  </w:rPr>
                </w:rPrChange>
              </w:rPr>
              <w:t>фирма</w:t>
            </w:r>
            <w:ins w:id="277" w:author="User" w:date="2020-07-14T18:19:00Z">
              <w:r w:rsidR="00EB2587" w:rsidRPr="00ED402B">
                <w:rPr>
                  <w:sz w:val="18"/>
                </w:rPr>
                <w:t xml:space="preserve"> като използва</w:t>
              </w:r>
              <w:r w:rsidR="0092498B" w:rsidRPr="00ED402B">
                <w:rPr>
                  <w:sz w:val="18"/>
                </w:rPr>
                <w:t>т</w:t>
              </w:r>
              <w:r w:rsidR="00EB2587" w:rsidRPr="00ED402B">
                <w:rPr>
                  <w:sz w:val="18"/>
                </w:rPr>
                <w:t xml:space="preserve"> посочените в т. 1.2. данни за контакт</w:t>
              </w:r>
            </w:ins>
            <w:r w:rsidR="00EB2587" w:rsidRPr="00ED402B">
              <w:rPr>
                <w:sz w:val="18"/>
              </w:rPr>
              <w:t>.</w:t>
            </w:r>
          </w:p>
          <w:p w14:paraId="4104CF9F" w14:textId="77777777" w:rsidR="00EB2587" w:rsidRPr="00ED402B" w:rsidRDefault="00EB2587" w:rsidP="00644661">
            <w:pPr>
              <w:overflowPunct/>
              <w:textAlignment w:val="auto"/>
              <w:rPr>
                <w:ins w:id="278" w:author="User" w:date="2020-07-14T18:19:00Z"/>
                <w:sz w:val="18"/>
                <w:szCs w:val="18"/>
              </w:rPr>
            </w:pPr>
          </w:p>
          <w:p w14:paraId="4104CFA0" w14:textId="77777777" w:rsidR="00644661" w:rsidRPr="001C2E7E" w:rsidRDefault="00644661" w:rsidP="00644661">
            <w:pPr>
              <w:overflowPunct/>
              <w:textAlignment w:val="auto"/>
              <w:rPr>
                <w:del w:id="279" w:author="User" w:date="2020-07-14T18:19:00Z"/>
                <w:sz w:val="18"/>
                <w:szCs w:val="18"/>
              </w:rPr>
            </w:pPr>
            <w:r w:rsidRPr="00ED402B">
              <w:rPr>
                <w:sz w:val="18"/>
              </w:rPr>
              <w:t xml:space="preserve">В случай, че </w:t>
            </w:r>
            <w:del w:id="280" w:author="User" w:date="2020-07-14T18:19:00Z">
              <w:r w:rsidRPr="001C2E7E">
                <w:rPr>
                  <w:sz w:val="18"/>
                </w:rPr>
                <w:delText xml:space="preserve">обслужваното лице, неговите представители или посочените лица за контакт в спешни случаи </w:delText>
              </w:r>
            </w:del>
            <w:ins w:id="281" w:author="User" w:date="2020-07-14T18:19:00Z">
              <w:r w:rsidR="0092498B" w:rsidRPr="00ED402B">
                <w:rPr>
                  <w:sz w:val="18"/>
                </w:rPr>
                <w:t>засегнатите лица</w:t>
              </w:r>
              <w:r w:rsidRPr="00ED402B">
                <w:rPr>
                  <w:sz w:val="18"/>
                </w:rPr>
                <w:t xml:space="preserve"> </w:t>
              </w:r>
            </w:ins>
            <w:r w:rsidRPr="00ED402B">
              <w:rPr>
                <w:sz w:val="18"/>
              </w:rPr>
              <w:t>са на мнение,</w:t>
            </w:r>
          </w:p>
          <w:p w14:paraId="4104CFA1" w14:textId="77777777" w:rsidR="00644661" w:rsidRPr="00ED402B" w:rsidRDefault="0092498B" w:rsidP="00644661">
            <w:pPr>
              <w:overflowPunct/>
              <w:textAlignment w:val="auto"/>
              <w:rPr>
                <w:del w:id="282" w:author="User" w:date="2020-07-14T18:19:00Z"/>
                <w:sz w:val="18"/>
                <w:szCs w:val="18"/>
              </w:rPr>
            </w:pPr>
            <w:ins w:id="283" w:author="User" w:date="2020-07-14T18:19:00Z">
              <w:r w:rsidRPr="00ED402B">
                <w:rPr>
                  <w:sz w:val="18"/>
                </w:rPr>
                <w:t xml:space="preserve"> </w:t>
              </w:r>
            </w:ins>
            <w:r w:rsidR="00644661" w:rsidRPr="00ED402B">
              <w:rPr>
                <w:sz w:val="18"/>
              </w:rPr>
              <w:t>че обработката на личните данни от обслужващата ф</w:t>
            </w:r>
            <w:r w:rsidR="00644661" w:rsidRPr="00ED402B">
              <w:rPr>
                <w:sz w:val="18"/>
                <w:rPrChange w:id="284" w:author="User" w:date="2020-07-14T18:19:00Z">
                  <w:rPr>
                    <w:sz w:val="18"/>
                  </w:rPr>
                </w:rPrChange>
              </w:rPr>
              <w:t xml:space="preserve">ирма нарушава </w:t>
            </w:r>
            <w:r w:rsidR="0007593B" w:rsidRPr="00ED402B">
              <w:rPr>
                <w:sz w:val="18"/>
                <w:rPrChange w:id="285" w:author="User" w:date="2020-07-14T18:19:00Z">
                  <w:rPr>
                    <w:sz w:val="18"/>
                  </w:rPr>
                </w:rPrChange>
              </w:rPr>
              <w:t>важащите</w:t>
            </w:r>
          </w:p>
          <w:p w14:paraId="4104CFA2" w14:textId="77777777" w:rsidR="00644661" w:rsidRPr="00ED402B" w:rsidRDefault="0092498B" w:rsidP="00644661">
            <w:pPr>
              <w:overflowPunct/>
              <w:textAlignment w:val="auto"/>
              <w:rPr>
                <w:del w:id="286" w:author="User" w:date="2020-07-14T18:19:00Z"/>
                <w:sz w:val="18"/>
                <w:szCs w:val="18"/>
              </w:rPr>
            </w:pPr>
            <w:ins w:id="287" w:author="User" w:date="2020-07-14T18:19:00Z">
              <w:r w:rsidRPr="00ED402B">
                <w:rPr>
                  <w:sz w:val="18"/>
                </w:rPr>
                <w:t xml:space="preserve"> </w:t>
              </w:r>
            </w:ins>
            <w:r w:rsidR="00644661" w:rsidRPr="00ED402B">
              <w:rPr>
                <w:sz w:val="18"/>
              </w:rPr>
              <w:t>правила за защита на данните или по друг начин нарушава права за защита на данни,</w:t>
            </w:r>
          </w:p>
          <w:p w14:paraId="4104CFA3" w14:textId="77777777" w:rsidR="00644661" w:rsidRPr="00ED402B" w:rsidRDefault="0092498B" w:rsidP="00644661">
            <w:pPr>
              <w:overflowPunct/>
              <w:textAlignment w:val="auto"/>
              <w:rPr>
                <w:sz w:val="18"/>
                <w:szCs w:val="18"/>
              </w:rPr>
            </w:pPr>
            <w:ins w:id="288" w:author="User" w:date="2020-07-14T18:19:00Z">
              <w:r w:rsidRPr="00ED402B">
                <w:rPr>
                  <w:szCs w:val="18"/>
                </w:rPr>
                <w:t xml:space="preserve"> </w:t>
              </w:r>
            </w:ins>
            <w:r w:rsidR="00644661" w:rsidRPr="00ED402B">
              <w:rPr>
                <w:sz w:val="18"/>
              </w:rPr>
              <w:t>то има възможност за подаване на жалба пред компетентната комисия за защита на данните, действаща като надзорен орган в Австрия.</w:t>
            </w:r>
          </w:p>
          <w:p w14:paraId="4104CFA4" w14:textId="77777777" w:rsidR="00644661" w:rsidRPr="001C2E7E" w:rsidRDefault="00644661" w:rsidP="00644661">
            <w:pPr>
              <w:overflowPunct/>
              <w:textAlignment w:val="auto"/>
              <w:rPr>
                <w:sz w:val="18"/>
                <w:szCs w:val="18"/>
              </w:rPr>
            </w:pPr>
          </w:p>
          <w:p w14:paraId="4104CFA5" w14:textId="77777777" w:rsidR="00644661" w:rsidRPr="00ED402B" w:rsidRDefault="00644661" w:rsidP="00644661">
            <w:pPr>
              <w:numPr>
                <w:ilvl w:val="1"/>
                <w:numId w:val="3"/>
              </w:numPr>
              <w:spacing w:before="60" w:after="60" w:line="240" w:lineRule="exact"/>
              <w:ind w:left="426" w:hanging="426"/>
              <w:rPr>
                <w:sz w:val="18"/>
                <w:rPrChange w:id="289" w:author="User" w:date="2020-07-14T18:19:00Z">
                  <w:rPr>
                    <w:sz w:val="18"/>
                  </w:rPr>
                </w:rPrChange>
              </w:rPr>
            </w:pPr>
            <w:r w:rsidRPr="00ED402B">
              <w:rPr>
                <w:sz w:val="18"/>
              </w:rPr>
              <w:t xml:space="preserve">Сигурност на </w:t>
            </w:r>
            <w:r w:rsidRPr="00ED402B">
              <w:rPr>
                <w:sz w:val="18"/>
                <w:rPrChange w:id="290" w:author="User" w:date="2020-07-14T18:19:00Z">
                  <w:rPr>
                    <w:sz w:val="18"/>
                  </w:rPr>
                </w:rPrChange>
              </w:rPr>
              <w:t>данните</w:t>
            </w:r>
          </w:p>
          <w:p w14:paraId="4104CFA6" w14:textId="77777777" w:rsidR="00644661" w:rsidRPr="001C2E7E" w:rsidRDefault="00644661" w:rsidP="00644661">
            <w:pPr>
              <w:overflowPunct/>
              <w:textAlignment w:val="auto"/>
              <w:rPr>
                <w:del w:id="291" w:author="User" w:date="2020-07-14T18:19:00Z"/>
                <w:sz w:val="18"/>
                <w:szCs w:val="18"/>
              </w:rPr>
            </w:pPr>
            <w:r w:rsidRPr="00ED402B">
              <w:rPr>
                <w:sz w:val="18"/>
                <w:rPrChange w:id="292" w:author="User" w:date="2020-07-14T18:19:00Z">
                  <w:rPr>
                    <w:sz w:val="18"/>
                  </w:rPr>
                </w:rPrChange>
              </w:rPr>
              <w:t xml:space="preserve">Защитата на личните данни на </w:t>
            </w:r>
            <w:del w:id="293" w:author="User" w:date="2020-07-14T18:19:00Z">
              <w:r w:rsidRPr="001C2E7E">
                <w:rPr>
                  <w:sz w:val="18"/>
                </w:rPr>
                <w:delText>обслужваното лице, неговите представители и на</w:delText>
              </w:r>
              <w:r w:rsidR="007A00EF">
                <w:rPr>
                  <w:sz w:val="18"/>
                </w:rPr>
                <w:delText xml:space="preserve"> </w:delText>
              </w:r>
              <w:r w:rsidRPr="001C2E7E">
                <w:rPr>
                  <w:sz w:val="18"/>
                </w:rPr>
                <w:delText>посочените</w:delText>
              </w:r>
            </w:del>
            <w:ins w:id="294" w:author="User" w:date="2020-07-14T18:19:00Z">
              <w:r w:rsidR="00511EB1" w:rsidRPr="00ED402B">
                <w:rPr>
                  <w:sz w:val="18"/>
                </w:rPr>
                <w:t>засегнатите</w:t>
              </w:r>
            </w:ins>
            <w:r w:rsidR="00511EB1" w:rsidRPr="00ED402B">
              <w:rPr>
                <w:sz w:val="18"/>
              </w:rPr>
              <w:t xml:space="preserve"> лица </w:t>
            </w:r>
            <w:del w:id="295" w:author="User" w:date="2020-07-14T18:19:00Z">
              <w:r w:rsidRPr="001C2E7E">
                <w:rPr>
                  <w:sz w:val="18"/>
                </w:rPr>
                <w:delText>за контакт в спешни случаи</w:delText>
              </w:r>
            </w:del>
            <w:ins w:id="296" w:author="User" w:date="2020-07-14T18:19:00Z">
              <w:r w:rsidR="00511EB1" w:rsidRPr="00ED402B">
                <w:rPr>
                  <w:sz w:val="18"/>
                </w:rPr>
                <w:t>от страна на обслужващата фирма</w:t>
              </w:r>
            </w:ins>
            <w:r w:rsidR="00511EB1" w:rsidRPr="00ED402B">
              <w:rPr>
                <w:sz w:val="18"/>
              </w:rPr>
              <w:t xml:space="preserve"> </w:t>
            </w:r>
            <w:r w:rsidRPr="00ED402B">
              <w:rPr>
                <w:sz w:val="18"/>
                <w:rPrChange w:id="297" w:author="User" w:date="2020-07-14T18:19:00Z">
                  <w:rPr>
                    <w:sz w:val="18"/>
                  </w:rPr>
                </w:rPrChange>
              </w:rPr>
              <w:t xml:space="preserve">трябва да </w:t>
            </w:r>
            <w:del w:id="298" w:author="User" w:date="2020-07-14T18:19:00Z">
              <w:r w:rsidRPr="001C2E7E">
                <w:rPr>
                  <w:sz w:val="18"/>
                </w:rPr>
                <w:delText>става</w:delText>
              </w:r>
            </w:del>
            <w:ins w:id="299" w:author="User" w:date="2020-07-14T18:19:00Z">
              <w:r w:rsidR="00511EB1" w:rsidRPr="00ED402B">
                <w:rPr>
                  <w:sz w:val="18"/>
                </w:rPr>
                <w:t>се извършва</w:t>
              </w:r>
            </w:ins>
            <w:r w:rsidR="00511EB1" w:rsidRPr="00ED402B">
              <w:rPr>
                <w:sz w:val="18"/>
              </w:rPr>
              <w:t xml:space="preserve"> </w:t>
            </w:r>
            <w:r w:rsidRPr="00ED402B">
              <w:rPr>
                <w:sz w:val="18"/>
                <w:rPrChange w:id="300" w:author="User" w:date="2020-07-14T18:19:00Z">
                  <w:rPr>
                    <w:sz w:val="18"/>
                  </w:rPr>
                </w:rPrChange>
              </w:rPr>
              <w:t xml:space="preserve">чрез </w:t>
            </w:r>
            <w:del w:id="301" w:author="User" w:date="2020-07-14T18:19:00Z">
              <w:r w:rsidRPr="001C2E7E">
                <w:rPr>
                  <w:sz w:val="18"/>
                </w:rPr>
                <w:delText>съответните</w:delText>
              </w:r>
            </w:del>
            <w:ins w:id="302" w:author="User" w:date="2020-07-14T18:19:00Z">
              <w:r w:rsidR="00511EB1" w:rsidRPr="00ED402B">
                <w:rPr>
                  <w:sz w:val="18"/>
                </w:rPr>
                <w:t>подходящи</w:t>
              </w:r>
            </w:ins>
            <w:r w:rsidRPr="00ED402B">
              <w:rPr>
                <w:sz w:val="18"/>
              </w:rPr>
              <w:t xml:space="preserve"> организационни и технически </w:t>
            </w:r>
            <w:del w:id="303" w:author="User" w:date="2020-07-14T18:19:00Z">
              <w:r w:rsidRPr="001C2E7E">
                <w:rPr>
                  <w:sz w:val="18"/>
                </w:rPr>
                <w:delText>методи.</w:delText>
              </w:r>
            </w:del>
            <w:ins w:id="304" w:author="User" w:date="2020-07-14T18:19:00Z">
              <w:r w:rsidR="00511EB1" w:rsidRPr="00ED402B">
                <w:rPr>
                  <w:sz w:val="18"/>
                </w:rPr>
                <w:t>предпазни мерки</w:t>
              </w:r>
              <w:r w:rsidRPr="00ED402B">
                <w:rPr>
                  <w:sz w:val="18"/>
                </w:rPr>
                <w:t>.</w:t>
              </w:r>
            </w:ins>
            <w:r w:rsidRPr="00ED402B">
              <w:rPr>
                <w:sz w:val="18"/>
              </w:rPr>
              <w:t xml:space="preserve"> Тези</w:t>
            </w:r>
            <w:r w:rsidR="007A00EF" w:rsidRPr="00ED402B">
              <w:rPr>
                <w:sz w:val="18"/>
                <w:rPrChange w:id="305" w:author="User" w:date="2020-07-14T18:19:00Z">
                  <w:rPr>
                    <w:sz w:val="18"/>
                  </w:rPr>
                </w:rPrChange>
              </w:rPr>
              <w:t xml:space="preserve"> </w:t>
            </w:r>
            <w:del w:id="306" w:author="User" w:date="2020-07-14T18:19:00Z">
              <w:r w:rsidRPr="001C2E7E">
                <w:rPr>
                  <w:sz w:val="18"/>
                </w:rPr>
                <w:delText>методи</w:delText>
              </w:r>
            </w:del>
            <w:ins w:id="307" w:author="User" w:date="2020-07-14T18:19:00Z">
              <w:r w:rsidR="00511EB1" w:rsidRPr="00ED402B">
                <w:rPr>
                  <w:sz w:val="18"/>
                </w:rPr>
                <w:t>мерки</w:t>
              </w:r>
            </w:ins>
            <w:r w:rsidR="00511EB1" w:rsidRPr="00ED402B">
              <w:rPr>
                <w:sz w:val="18"/>
              </w:rPr>
              <w:t xml:space="preserve"> </w:t>
            </w:r>
            <w:r w:rsidRPr="00ED402B">
              <w:rPr>
                <w:sz w:val="18"/>
                <w:rPrChange w:id="308" w:author="User" w:date="2020-07-14T18:19:00Z">
                  <w:rPr>
                    <w:sz w:val="18"/>
                  </w:rPr>
                </w:rPrChange>
              </w:rPr>
              <w:t xml:space="preserve">касаят по-конкретно защитата от неразрешен, </w:t>
            </w:r>
            <w:del w:id="309" w:author="User" w:date="2020-07-14T18:19:00Z">
              <w:r w:rsidRPr="001C2E7E">
                <w:rPr>
                  <w:sz w:val="18"/>
                </w:rPr>
                <w:delText>противозаконен</w:delText>
              </w:r>
            </w:del>
            <w:ins w:id="310" w:author="User" w:date="2020-07-14T18:19:00Z">
              <w:r w:rsidR="00511EB1" w:rsidRPr="00ED402B">
                <w:rPr>
                  <w:sz w:val="18"/>
                </w:rPr>
                <w:t>неправомерен</w:t>
              </w:r>
            </w:ins>
            <w:r w:rsidR="00511EB1" w:rsidRPr="00ED402B">
              <w:rPr>
                <w:sz w:val="18"/>
              </w:rPr>
              <w:t xml:space="preserve"> </w:t>
            </w:r>
            <w:r w:rsidRPr="00ED402B">
              <w:rPr>
                <w:sz w:val="18"/>
                <w:rPrChange w:id="311" w:author="User" w:date="2020-07-14T18:19:00Z">
                  <w:rPr>
                    <w:sz w:val="18"/>
                  </w:rPr>
                </w:rPrChange>
              </w:rPr>
              <w:t>или случаен достъп, обработка,</w:t>
            </w:r>
          </w:p>
          <w:p w14:paraId="4104CFA7" w14:textId="77777777" w:rsidR="00644661" w:rsidRPr="00ED402B" w:rsidRDefault="00511EB1" w:rsidP="00644661">
            <w:pPr>
              <w:overflowPunct/>
              <w:textAlignment w:val="auto"/>
              <w:rPr>
                <w:del w:id="312" w:author="User" w:date="2020-07-14T18:19:00Z"/>
                <w:sz w:val="18"/>
                <w:szCs w:val="18"/>
              </w:rPr>
            </w:pPr>
            <w:ins w:id="313" w:author="User" w:date="2020-07-14T18:19:00Z">
              <w:r w:rsidRPr="00ED402B">
                <w:rPr>
                  <w:sz w:val="18"/>
                </w:rPr>
                <w:t xml:space="preserve"> </w:t>
              </w:r>
            </w:ins>
            <w:r w:rsidR="00644661" w:rsidRPr="00ED402B">
              <w:rPr>
                <w:sz w:val="18"/>
              </w:rPr>
              <w:t>загуба, използване и манипулация.</w:t>
            </w:r>
          </w:p>
          <w:p w14:paraId="4104CFA8" w14:textId="77777777" w:rsidR="00644661" w:rsidRPr="001C2E7E" w:rsidRDefault="007A00EF" w:rsidP="00644661">
            <w:pPr>
              <w:overflowPunct/>
              <w:textAlignment w:val="auto"/>
              <w:rPr>
                <w:del w:id="314" w:author="User" w:date="2020-07-14T18:19:00Z"/>
                <w:sz w:val="18"/>
                <w:szCs w:val="18"/>
              </w:rPr>
            </w:pPr>
            <w:del w:id="315" w:author="User" w:date="2020-07-14T18:19:00Z">
              <w:r>
                <w:rPr>
                  <w:sz w:val="18"/>
                </w:rPr>
                <w:delText>Все пак</w:delText>
              </w:r>
              <w:r w:rsidRPr="001C2E7E">
                <w:rPr>
                  <w:sz w:val="18"/>
                </w:rPr>
                <w:delText xml:space="preserve"> </w:delText>
              </w:r>
              <w:r w:rsidR="00644661" w:rsidRPr="001C2E7E">
                <w:rPr>
                  <w:sz w:val="18"/>
                </w:rPr>
                <w:delText>се посочва, че независимо от усилията за спазване на винаги оправдано високо ниво</w:delText>
              </w:r>
            </w:del>
          </w:p>
          <w:p w14:paraId="4104CFA9" w14:textId="77777777" w:rsidR="00644661" w:rsidRPr="001C2E7E" w:rsidRDefault="00644661" w:rsidP="00644661">
            <w:pPr>
              <w:overflowPunct/>
              <w:textAlignment w:val="auto"/>
              <w:rPr>
                <w:del w:id="316" w:author="User" w:date="2020-07-14T18:19:00Z"/>
                <w:sz w:val="18"/>
                <w:szCs w:val="18"/>
              </w:rPr>
            </w:pPr>
            <w:del w:id="317" w:author="User" w:date="2020-07-14T18:19:00Z">
              <w:r w:rsidRPr="001C2E7E">
                <w:rPr>
                  <w:sz w:val="18"/>
                </w:rPr>
                <w:delText>на грижите от обслужващата фирма, не може да се изключи други лица</w:delText>
              </w:r>
            </w:del>
          </w:p>
          <w:p w14:paraId="4104CFAA" w14:textId="77777777" w:rsidR="00644661" w:rsidRPr="001C2E7E" w:rsidRDefault="00644661" w:rsidP="00644661">
            <w:pPr>
              <w:overflowPunct/>
              <w:textAlignment w:val="auto"/>
              <w:rPr>
                <w:del w:id="318" w:author="User" w:date="2020-07-14T18:19:00Z"/>
                <w:sz w:val="18"/>
                <w:szCs w:val="18"/>
              </w:rPr>
            </w:pPr>
            <w:del w:id="319" w:author="User" w:date="2020-07-14T18:19:00Z">
              <w:r w:rsidRPr="001C2E7E">
                <w:rPr>
                  <w:sz w:val="18"/>
                </w:rPr>
                <w:delText xml:space="preserve">да </w:delText>
              </w:r>
              <w:r w:rsidR="007A00EF">
                <w:rPr>
                  <w:sz w:val="18"/>
                </w:rPr>
                <w:delText>разглеждат</w:delText>
              </w:r>
              <w:r w:rsidR="007A00EF" w:rsidRPr="001C2E7E">
                <w:rPr>
                  <w:sz w:val="18"/>
                </w:rPr>
                <w:delText xml:space="preserve"> </w:delText>
              </w:r>
              <w:r w:rsidRPr="001C2E7E">
                <w:rPr>
                  <w:sz w:val="18"/>
                </w:rPr>
                <w:delText xml:space="preserve">и да използват информация, която е била поместена в </w:delText>
              </w:r>
              <w:r w:rsidR="007A00EF">
                <w:rPr>
                  <w:sz w:val="18"/>
                </w:rPr>
                <w:delText>и</w:delText>
              </w:r>
              <w:r w:rsidRPr="001C2E7E">
                <w:rPr>
                  <w:sz w:val="18"/>
                </w:rPr>
                <w:delText>нтернет за обслужваното лице, респ.</w:delText>
              </w:r>
            </w:del>
          </w:p>
          <w:p w14:paraId="4104CFAB" w14:textId="77777777" w:rsidR="00644661" w:rsidRPr="001C2E7E" w:rsidRDefault="00644661" w:rsidP="00644661">
            <w:pPr>
              <w:overflowPunct/>
              <w:textAlignment w:val="auto"/>
              <w:rPr>
                <w:del w:id="320" w:author="User" w:date="2020-07-14T18:19:00Z"/>
                <w:sz w:val="18"/>
                <w:szCs w:val="18"/>
              </w:rPr>
            </w:pPr>
            <w:del w:id="321" w:author="User" w:date="2020-07-14T18:19:00Z">
              <w:r w:rsidRPr="001C2E7E">
                <w:rPr>
                  <w:sz w:val="18"/>
                </w:rPr>
                <w:delText>неговите представители. Обслужващата фирма съответно не поема никаква</w:delText>
              </w:r>
            </w:del>
          </w:p>
          <w:p w14:paraId="4104CFAC" w14:textId="77777777" w:rsidR="00644661" w:rsidRPr="001C2E7E" w:rsidRDefault="00644661" w:rsidP="00644661">
            <w:pPr>
              <w:overflowPunct/>
              <w:textAlignment w:val="auto"/>
              <w:rPr>
                <w:del w:id="322" w:author="User" w:date="2020-07-14T18:19:00Z"/>
                <w:sz w:val="18"/>
                <w:szCs w:val="18"/>
              </w:rPr>
            </w:pPr>
            <w:del w:id="323" w:author="User" w:date="2020-07-14T18:19:00Z">
              <w:r w:rsidRPr="001C2E7E">
                <w:rPr>
                  <w:sz w:val="18"/>
                </w:rPr>
                <w:delText>гаранция за публикуването на информация въз основа на каквито и да е, непричинени от</w:delText>
              </w:r>
            </w:del>
            <w:ins w:id="324" w:author="User" w:date="2020-07-14T18:19:00Z">
              <w:r w:rsidR="00511EB1" w:rsidRPr="00ED402B">
                <w:rPr>
                  <w:sz w:val="18"/>
                </w:rPr>
                <w:t xml:space="preserve"> Следователно,</w:t>
              </w:r>
            </w:ins>
            <w:r w:rsidR="00511EB1" w:rsidRPr="00ED402B">
              <w:rPr>
                <w:sz w:val="18"/>
              </w:rPr>
              <w:t xml:space="preserve"> обслужващата фирма</w:t>
            </w:r>
          </w:p>
          <w:p w14:paraId="4104CFAD" w14:textId="77777777" w:rsidR="00644661" w:rsidRPr="001C2E7E" w:rsidRDefault="00644661" w:rsidP="00644661">
            <w:pPr>
              <w:overflowPunct/>
              <w:textAlignment w:val="auto"/>
              <w:rPr>
                <w:del w:id="325" w:author="User" w:date="2020-07-14T18:19:00Z"/>
                <w:sz w:val="18"/>
                <w:szCs w:val="18"/>
              </w:rPr>
            </w:pPr>
            <w:del w:id="326" w:author="User" w:date="2020-07-14T18:19:00Z">
              <w:r w:rsidRPr="001C2E7E">
                <w:rPr>
                  <w:sz w:val="18"/>
                </w:rPr>
                <w:delText>грешки при предаването на данни и/или неоторизиран достъп от трети лица (напр. хакерска атака към имейл</w:delText>
              </w:r>
            </w:del>
          </w:p>
          <w:p w14:paraId="4104CFAE" w14:textId="77777777" w:rsidR="00644661" w:rsidRPr="001C2E7E" w:rsidRDefault="00644661" w:rsidP="00644661">
            <w:pPr>
              <w:overflowPunct/>
              <w:textAlignment w:val="auto"/>
              <w:rPr>
                <w:del w:id="327" w:author="User" w:date="2020-07-14T18:19:00Z"/>
                <w:sz w:val="18"/>
                <w:szCs w:val="18"/>
              </w:rPr>
            </w:pPr>
            <w:del w:id="328" w:author="User" w:date="2020-07-14T18:19:00Z">
              <w:r w:rsidRPr="001C2E7E">
                <w:rPr>
                  <w:sz w:val="18"/>
                </w:rPr>
                <w:delText>акаунта, респ. телефон или факс).</w:delText>
              </w:r>
            </w:del>
          </w:p>
          <w:p w14:paraId="4104CFAF" w14:textId="77777777" w:rsidR="00644661" w:rsidRPr="001C2E7E" w:rsidRDefault="00644661" w:rsidP="00644661">
            <w:pPr>
              <w:overflowPunct/>
              <w:textAlignment w:val="auto"/>
              <w:rPr>
                <w:del w:id="329" w:author="User" w:date="2020-07-14T18:19:00Z"/>
                <w:sz w:val="18"/>
                <w:szCs w:val="18"/>
              </w:rPr>
            </w:pPr>
          </w:p>
          <w:p w14:paraId="4104CFB0" w14:textId="77777777" w:rsidR="00644661" w:rsidRPr="001C2E7E" w:rsidRDefault="00644661" w:rsidP="00644661">
            <w:pPr>
              <w:numPr>
                <w:ilvl w:val="1"/>
                <w:numId w:val="3"/>
              </w:numPr>
              <w:spacing w:before="60" w:after="60" w:line="240" w:lineRule="exact"/>
              <w:ind w:left="426" w:hanging="426"/>
              <w:rPr>
                <w:del w:id="330" w:author="User" w:date="2020-07-14T18:19:00Z"/>
                <w:sz w:val="18"/>
                <w:szCs w:val="18"/>
              </w:rPr>
            </w:pPr>
            <w:del w:id="331" w:author="User" w:date="2020-07-14T18:19:00Z">
              <w:r w:rsidRPr="001C2E7E">
                <w:rPr>
                  <w:sz w:val="18"/>
                </w:rPr>
                <w:delText xml:space="preserve">Използване на </w:delText>
              </w:r>
            </w:del>
            <w:ins w:id="332" w:author="User" w:date="2020-07-14T18:19:00Z">
              <w:r w:rsidR="00511EB1" w:rsidRPr="00ED402B">
                <w:rPr>
                  <w:sz w:val="18"/>
                </w:rPr>
                <w:t xml:space="preserve"> трябва да гарантира, че </w:t>
              </w:r>
            </w:ins>
            <w:r w:rsidR="00511EB1" w:rsidRPr="00ED402B">
              <w:rPr>
                <w:sz w:val="18"/>
              </w:rPr>
              <w:t>данните</w:t>
            </w:r>
          </w:p>
          <w:p w14:paraId="4104CFB1" w14:textId="77777777" w:rsidR="00644661" w:rsidRPr="001C2E7E" w:rsidRDefault="00644661" w:rsidP="00644661">
            <w:pPr>
              <w:overflowPunct/>
              <w:textAlignment w:val="auto"/>
              <w:rPr>
                <w:del w:id="333" w:author="User" w:date="2020-07-14T18:19:00Z"/>
                <w:sz w:val="18"/>
                <w:szCs w:val="18"/>
              </w:rPr>
            </w:pPr>
            <w:del w:id="334" w:author="User" w:date="2020-07-14T18:19:00Z">
              <w:r w:rsidRPr="001C2E7E">
                <w:rPr>
                  <w:sz w:val="18"/>
                </w:rPr>
                <w:delText>Обслужващата фирма декларира, че предоставените на разположение от фирмата посредник данни няма да</w:delText>
              </w:r>
            </w:del>
            <w:r w:rsidR="00511EB1" w:rsidRPr="00ED402B">
              <w:rPr>
                <w:sz w:val="18"/>
              </w:rPr>
              <w:t xml:space="preserve"> се обработват</w:t>
            </w:r>
          </w:p>
          <w:p w14:paraId="4104CFB2" w14:textId="77777777" w:rsidR="00644661" w:rsidRPr="001C2E7E" w:rsidRDefault="00644661" w:rsidP="00644661">
            <w:pPr>
              <w:overflowPunct/>
              <w:textAlignment w:val="auto"/>
              <w:rPr>
                <w:del w:id="335" w:author="User" w:date="2020-07-14T18:19:00Z"/>
                <w:sz w:val="18"/>
                <w:szCs w:val="18"/>
              </w:rPr>
            </w:pPr>
            <w:del w:id="336" w:author="User" w:date="2020-07-14T18:19:00Z">
              <w:r w:rsidRPr="001C2E7E">
                <w:rPr>
                  <w:sz w:val="18"/>
                </w:rPr>
                <w:delText>за други цели, различни от тези, покрити от организационния договор или от дадено</w:delText>
              </w:r>
            </w:del>
          </w:p>
          <w:p w14:paraId="4104CFB3" w14:textId="77777777" w:rsidR="00644661" w:rsidRPr="001C2E7E" w:rsidRDefault="00644661" w:rsidP="00644661">
            <w:pPr>
              <w:overflowPunct/>
              <w:textAlignment w:val="auto"/>
              <w:rPr>
                <w:del w:id="337" w:author="User" w:date="2020-07-14T18:19:00Z"/>
                <w:sz w:val="18"/>
                <w:szCs w:val="18"/>
              </w:rPr>
            </w:pPr>
            <w:del w:id="338" w:author="User" w:date="2020-07-14T18:19:00Z">
              <w:r w:rsidRPr="001C2E7E">
                <w:rPr>
                  <w:sz w:val="18"/>
                </w:rPr>
                <w:delText xml:space="preserve">съгласие, както и от други, намиращи се в </w:delText>
              </w:r>
              <w:r w:rsidR="00417C3B">
                <w:rPr>
                  <w:sz w:val="18"/>
                </w:rPr>
                <w:delText xml:space="preserve">съответствие с ОРЗД </w:delText>
              </w:r>
              <w:r w:rsidRPr="001C2E7E">
                <w:rPr>
                  <w:sz w:val="18"/>
                </w:rPr>
                <w:delText>цели. Изключение от</w:delText>
              </w:r>
            </w:del>
          </w:p>
          <w:p w14:paraId="4104CFB4" w14:textId="77777777" w:rsidR="00644661" w:rsidRDefault="00644661" w:rsidP="00644661">
            <w:pPr>
              <w:overflowPunct/>
              <w:textAlignment w:val="auto"/>
              <w:rPr>
                <w:sz w:val="18"/>
              </w:rPr>
            </w:pPr>
            <w:del w:id="339" w:author="User" w:date="2020-07-14T18:19:00Z">
              <w:r w:rsidRPr="001C2E7E">
                <w:rPr>
                  <w:sz w:val="18"/>
                </w:rPr>
                <w:delText>това прави използването за статистически цели, доколкото предоставените данни са анонимизирани</w:delText>
              </w:r>
            </w:del>
            <w:ins w:id="340" w:author="User" w:date="2020-07-14T18:19:00Z">
              <w:r w:rsidR="00511EB1" w:rsidRPr="00ED402B">
                <w:rPr>
                  <w:sz w:val="18"/>
                </w:rPr>
                <w:t xml:space="preserve"> по начин, който запазва сигурността на личните данни</w:t>
              </w:r>
            </w:ins>
            <w:r w:rsidR="00511EB1" w:rsidRPr="00ED402B">
              <w:rPr>
                <w:sz w:val="18"/>
              </w:rPr>
              <w:t>.</w:t>
            </w:r>
          </w:p>
          <w:p w14:paraId="4104CFB5" w14:textId="77777777" w:rsidR="00511EB1" w:rsidRPr="001C2E7E" w:rsidRDefault="00511EB1" w:rsidP="00644661">
            <w:pPr>
              <w:overflowPunct/>
              <w:textAlignment w:val="auto"/>
              <w:rPr>
                <w:sz w:val="18"/>
                <w:szCs w:val="18"/>
              </w:rPr>
            </w:pPr>
          </w:p>
          <w:p w14:paraId="4104CFB6" w14:textId="77777777" w:rsidR="00644661" w:rsidRPr="00ED402B" w:rsidRDefault="00644661" w:rsidP="00644661">
            <w:pPr>
              <w:numPr>
                <w:ilvl w:val="1"/>
                <w:numId w:val="3"/>
              </w:numPr>
              <w:spacing w:before="60" w:after="60" w:line="240" w:lineRule="exact"/>
              <w:ind w:left="426" w:hanging="426"/>
              <w:rPr>
                <w:sz w:val="18"/>
                <w:rPrChange w:id="341" w:author="User" w:date="2020-07-14T18:19:00Z">
                  <w:rPr>
                    <w:sz w:val="18"/>
                  </w:rPr>
                </w:rPrChange>
              </w:rPr>
            </w:pPr>
            <w:r w:rsidRPr="00ED402B">
              <w:rPr>
                <w:sz w:val="18"/>
              </w:rPr>
              <w:t>Предаване на данни на тр</w:t>
            </w:r>
            <w:r w:rsidRPr="00ED402B">
              <w:rPr>
                <w:sz w:val="18"/>
                <w:rPrChange w:id="342" w:author="User" w:date="2020-07-14T18:19:00Z">
                  <w:rPr>
                    <w:sz w:val="18"/>
                  </w:rPr>
                </w:rPrChange>
              </w:rPr>
              <w:t>ети лица</w:t>
            </w:r>
          </w:p>
          <w:p w14:paraId="4104CFB7" w14:textId="77777777" w:rsidR="00644661" w:rsidRPr="001C2E7E" w:rsidRDefault="00644661" w:rsidP="00644661">
            <w:pPr>
              <w:overflowPunct/>
              <w:textAlignment w:val="auto"/>
              <w:rPr>
                <w:del w:id="343" w:author="User" w:date="2020-07-14T18:19:00Z"/>
                <w:sz w:val="18"/>
                <w:szCs w:val="18"/>
              </w:rPr>
            </w:pPr>
            <w:r w:rsidRPr="00ED402B">
              <w:rPr>
                <w:sz w:val="18"/>
                <w:rPrChange w:id="344" w:author="User" w:date="2020-07-14T18:19:00Z">
                  <w:rPr>
                    <w:sz w:val="18"/>
                  </w:rPr>
                </w:rPrChange>
              </w:rPr>
              <w:t>За изпълнение</w:t>
            </w:r>
            <w:ins w:id="345" w:author="User" w:date="2020-07-14T18:19:00Z">
              <w:r w:rsidR="00511EB1" w:rsidRPr="00ED402B">
                <w:rPr>
                  <w:sz w:val="18"/>
                </w:rPr>
                <w:t>,</w:t>
              </w:r>
              <w:r w:rsidRPr="00ED402B">
                <w:rPr>
                  <w:sz w:val="18"/>
                </w:rPr>
                <w:t xml:space="preserve"> </w:t>
              </w:r>
              <w:r w:rsidR="00511EB1" w:rsidRPr="00ED402B">
                <w:rPr>
                  <w:sz w:val="18"/>
                </w:rPr>
                <w:t>респ. извършване,</w:t>
              </w:r>
            </w:ins>
            <w:r w:rsidR="00511EB1" w:rsidRPr="00ED402B">
              <w:rPr>
                <w:sz w:val="18"/>
              </w:rPr>
              <w:t xml:space="preserve"> </w:t>
            </w:r>
            <w:r w:rsidRPr="00ED402B">
              <w:rPr>
                <w:sz w:val="18"/>
                <w:rPrChange w:id="346" w:author="User" w:date="2020-07-14T18:19:00Z">
                  <w:rPr>
                    <w:sz w:val="18"/>
                  </w:rPr>
                </w:rPrChange>
              </w:rPr>
              <w:t xml:space="preserve">на </w:t>
            </w:r>
            <w:del w:id="347" w:author="User" w:date="2020-07-14T18:19:00Z">
              <w:r w:rsidRPr="001C2E7E">
                <w:rPr>
                  <w:sz w:val="18"/>
                </w:rPr>
                <w:delText>договора вероятно</w:delText>
              </w:r>
            </w:del>
            <w:ins w:id="348" w:author="User" w:date="2020-07-14T18:19:00Z">
              <w:r w:rsidR="00511EB1" w:rsidRPr="00ED402B">
                <w:rPr>
                  <w:sz w:val="18"/>
                </w:rPr>
                <w:t xml:space="preserve">договорените в настоящия </w:t>
              </w:r>
              <w:r w:rsidRPr="00ED402B">
                <w:rPr>
                  <w:sz w:val="18"/>
                </w:rPr>
                <w:t>договор</w:t>
              </w:r>
              <w:r w:rsidR="00511EB1" w:rsidRPr="00ED402B">
                <w:rPr>
                  <w:sz w:val="18"/>
                </w:rPr>
                <w:t xml:space="preserve"> услуги</w:t>
              </w:r>
            </w:ins>
            <w:r w:rsidRPr="00ED402B">
              <w:rPr>
                <w:sz w:val="18"/>
              </w:rPr>
              <w:t xml:space="preserve"> е необходимо данните на </w:t>
            </w:r>
            <w:del w:id="349" w:author="User" w:date="2020-07-14T18:19:00Z">
              <w:r w:rsidRPr="001C2E7E">
                <w:rPr>
                  <w:sz w:val="18"/>
                </w:rPr>
                <w:delText>обслужваното лице,</w:delText>
              </w:r>
            </w:del>
          </w:p>
          <w:p w14:paraId="4104CFB8" w14:textId="77777777" w:rsidR="00511EB1" w:rsidRPr="00ED402B" w:rsidRDefault="00644661" w:rsidP="00511EB1">
            <w:pPr>
              <w:overflowPunct/>
              <w:textAlignment w:val="auto"/>
              <w:rPr>
                <w:ins w:id="350" w:author="User" w:date="2020-07-14T18:19:00Z"/>
                <w:sz w:val="18"/>
              </w:rPr>
            </w:pPr>
            <w:del w:id="351" w:author="User" w:date="2020-07-14T18:19:00Z">
              <w:r w:rsidRPr="001C2E7E">
                <w:rPr>
                  <w:sz w:val="18"/>
                </w:rPr>
                <w:delText>неговите представители и/или посочените</w:delText>
              </w:r>
            </w:del>
            <w:ins w:id="352" w:author="User" w:date="2020-07-14T18:19:00Z">
              <w:r w:rsidR="00511EB1" w:rsidRPr="00ED402B">
                <w:rPr>
                  <w:sz w:val="18"/>
                </w:rPr>
                <w:t xml:space="preserve">засегнатите лица </w:t>
              </w:r>
              <w:r w:rsidRPr="00ED402B">
                <w:rPr>
                  <w:sz w:val="18"/>
                </w:rPr>
                <w:t xml:space="preserve">да се предават на </w:t>
              </w:r>
              <w:r w:rsidR="00511EB1" w:rsidRPr="00ED402B">
                <w:rPr>
                  <w:sz w:val="18"/>
                </w:rPr>
                <w:t>привлечените</w:t>
              </w:r>
            </w:ins>
            <w:r w:rsidR="00511EB1" w:rsidRPr="00ED402B">
              <w:rPr>
                <w:sz w:val="18"/>
              </w:rPr>
              <w:t xml:space="preserve"> </w:t>
            </w:r>
            <w:r w:rsidR="003749F0" w:rsidRPr="00ED402B">
              <w:rPr>
                <w:sz w:val="18"/>
                <w:rPrChange w:id="353" w:author="User" w:date="2020-07-14T18:19:00Z">
                  <w:rPr>
                    <w:sz w:val="18"/>
                  </w:rPr>
                </w:rPrChange>
              </w:rPr>
              <w:t xml:space="preserve">лица </w:t>
            </w:r>
            <w:r w:rsidR="00511EB1" w:rsidRPr="00ED402B">
              <w:rPr>
                <w:sz w:val="18"/>
                <w:rPrChange w:id="354" w:author="User" w:date="2020-07-14T18:19:00Z">
                  <w:rPr>
                    <w:sz w:val="18"/>
                  </w:rPr>
                </w:rPrChange>
              </w:rPr>
              <w:t xml:space="preserve">за </w:t>
            </w:r>
            <w:del w:id="355" w:author="User" w:date="2020-07-14T18:19:00Z">
              <w:r w:rsidRPr="001C2E7E">
                <w:rPr>
                  <w:sz w:val="18"/>
                </w:rPr>
                <w:delText>контакт</w:delText>
              </w:r>
            </w:del>
            <w:ins w:id="356" w:author="User" w:date="2020-07-14T18:19:00Z">
              <w:r w:rsidR="00511EB1" w:rsidRPr="00ED402B">
                <w:rPr>
                  <w:sz w:val="18"/>
                </w:rPr>
                <w:t>изпълнението на задълженията съгласно точка 3. (</w:t>
              </w:r>
              <w:r w:rsidR="00167D50" w:rsidRPr="00ED402B">
                <w:rPr>
                  <w:sz w:val="18"/>
                </w:rPr>
                <w:t>Дейности</w:t>
              </w:r>
              <w:r w:rsidR="00511EB1" w:rsidRPr="00ED402B">
                <w:rPr>
                  <w:sz w:val="18"/>
                </w:rPr>
                <w:t>), точка 4. (Насоки за действие в ежедневието и</w:t>
              </w:r>
            </w:ins>
            <w:r w:rsidR="00511EB1" w:rsidRPr="00ED402B">
              <w:rPr>
                <w:sz w:val="18"/>
              </w:rPr>
              <w:t xml:space="preserve"> при спешни случаи</w:t>
            </w:r>
            <w:del w:id="357" w:author="User" w:date="2020-07-14T18:19:00Z">
              <w:r w:rsidRPr="001C2E7E">
                <w:rPr>
                  <w:sz w:val="18"/>
                </w:rPr>
                <w:delText xml:space="preserve"> да се предават на </w:delText>
              </w:r>
            </w:del>
            <w:ins w:id="358" w:author="User" w:date="2020-07-14T18:19:00Z">
              <w:r w:rsidR="00511EB1" w:rsidRPr="00ED402B">
                <w:rPr>
                  <w:sz w:val="18"/>
                </w:rPr>
                <w:t xml:space="preserve">), точка 6. (Представителство при възпрепятстване на обслужващата фирма), точка 9. (Задължения за съдействие на обслужващата фирма), респ. </w:t>
              </w:r>
              <w:r w:rsidR="003749F0" w:rsidRPr="00ED402B">
                <w:rPr>
                  <w:sz w:val="18"/>
                </w:rPr>
                <w:t xml:space="preserve">в </w:t>
              </w:r>
              <w:r w:rsidR="00511EB1" w:rsidRPr="00ED402B">
                <w:rPr>
                  <w:sz w:val="18"/>
                </w:rPr>
                <w:t xml:space="preserve">приложение ./2 (Необходимост от </w:t>
              </w:r>
            </w:ins>
            <w:r w:rsidR="00511EB1" w:rsidRPr="00ED402B">
              <w:rPr>
                <w:sz w:val="18"/>
              </w:rPr>
              <w:t xml:space="preserve">медицински </w:t>
            </w:r>
            <w:del w:id="359" w:author="User" w:date="2020-07-14T18:19:00Z">
              <w:r w:rsidRPr="001C2E7E">
                <w:rPr>
                  <w:sz w:val="18"/>
                </w:rPr>
                <w:delText>институции,</w:delText>
              </w:r>
            </w:del>
            <w:ins w:id="360" w:author="User" w:date="2020-07-14T18:19:00Z">
              <w:r w:rsidR="00511EB1" w:rsidRPr="00ED402B">
                <w:rPr>
                  <w:sz w:val="18"/>
                </w:rPr>
                <w:t>нареждания)</w:t>
              </w:r>
              <w:r w:rsidR="003749F0" w:rsidRPr="00ED402B">
                <w:rPr>
                  <w:sz w:val="18"/>
                </w:rPr>
                <w:t>. Това се отнася по-конкретно до следните категории получатели, в зависимост от съответните услуги, които се предоставят от тях:</w:t>
              </w:r>
            </w:ins>
            <w:r w:rsidR="003749F0" w:rsidRPr="00ED402B">
              <w:rPr>
                <w:sz w:val="18"/>
              </w:rPr>
              <w:t xml:space="preserve"> медицински </w:t>
            </w:r>
            <w:ins w:id="361" w:author="User" w:date="2020-07-14T18:19:00Z">
              <w:r w:rsidR="003749F0" w:rsidRPr="00ED402B">
                <w:rPr>
                  <w:sz w:val="18"/>
                </w:rPr>
                <w:t xml:space="preserve">учреждения, </w:t>
              </w:r>
            </w:ins>
            <w:r w:rsidR="003749F0" w:rsidRPr="00ED402B">
              <w:rPr>
                <w:sz w:val="18"/>
              </w:rPr>
              <w:t xml:space="preserve">специализиран </w:t>
            </w:r>
            <w:ins w:id="362" w:author="User" w:date="2020-07-14T18:19:00Z">
              <w:r w:rsidR="003749F0" w:rsidRPr="00ED402B">
                <w:rPr>
                  <w:sz w:val="18"/>
                </w:rPr>
                <w:t xml:space="preserve">медицински </w:t>
              </w:r>
            </w:ins>
            <w:r w:rsidR="003749F0" w:rsidRPr="00ED402B">
              <w:rPr>
                <w:sz w:val="18"/>
              </w:rPr>
              <w:t xml:space="preserve">персонал, институции за </w:t>
            </w:r>
            <w:del w:id="363" w:author="User" w:date="2020-07-14T18:19:00Z">
              <w:r w:rsidRPr="001C2E7E">
                <w:rPr>
                  <w:sz w:val="18"/>
                </w:rPr>
                <w:delText>полагане на грижи</w:delText>
              </w:r>
            </w:del>
            <w:ins w:id="364" w:author="User" w:date="2020-07-14T18:19:00Z">
              <w:r w:rsidR="003749F0" w:rsidRPr="00ED402B">
                <w:rPr>
                  <w:sz w:val="18"/>
                </w:rPr>
                <w:t>грижа</w:t>
              </w:r>
            </w:ins>
            <w:r w:rsidR="003749F0" w:rsidRPr="00ED402B">
              <w:rPr>
                <w:sz w:val="18"/>
              </w:rPr>
              <w:t xml:space="preserve">, членове на семейството на обслужваното лице, спасителни служби, застрахователи, транспортни </w:t>
            </w:r>
            <w:del w:id="365" w:author="User" w:date="2020-07-14T18:19:00Z">
              <w:r w:rsidRPr="001C2E7E">
                <w:rPr>
                  <w:sz w:val="18"/>
                </w:rPr>
                <w:delText>предприятия, административни служби</w:delText>
              </w:r>
            </w:del>
            <w:ins w:id="366" w:author="User" w:date="2020-07-14T18:19:00Z">
              <w:r w:rsidR="003749F0" w:rsidRPr="00ED402B">
                <w:rPr>
                  <w:sz w:val="18"/>
                </w:rPr>
                <w:t>фирми, държавни власти</w:t>
              </w:r>
            </w:ins>
            <w:r w:rsidR="003749F0" w:rsidRPr="00ED402B">
              <w:rPr>
                <w:sz w:val="18"/>
              </w:rPr>
              <w:t xml:space="preserve"> и </w:t>
            </w:r>
            <w:ins w:id="367" w:author="User" w:date="2020-07-14T18:19:00Z">
              <w:r w:rsidR="003749F0" w:rsidRPr="00ED402B">
                <w:rPr>
                  <w:sz w:val="18"/>
                </w:rPr>
                <w:t xml:space="preserve">договорни </w:t>
              </w:r>
            </w:ins>
            <w:r w:rsidR="003749F0" w:rsidRPr="00ED402B">
              <w:rPr>
                <w:sz w:val="18"/>
              </w:rPr>
              <w:t xml:space="preserve">партньори </w:t>
            </w:r>
            <w:del w:id="368" w:author="User" w:date="2020-07-14T18:19:00Z">
              <w:r w:rsidRPr="001C2E7E">
                <w:rPr>
                  <w:sz w:val="18"/>
                </w:rPr>
                <w:delText xml:space="preserve">по договор </w:delText>
              </w:r>
            </w:del>
            <w:r w:rsidR="003749F0" w:rsidRPr="00ED402B">
              <w:rPr>
                <w:sz w:val="18"/>
              </w:rPr>
              <w:t>на обслужванот</w:t>
            </w:r>
            <w:r w:rsidR="003749F0" w:rsidRPr="00ED402B">
              <w:rPr>
                <w:sz w:val="18"/>
                <w:rPrChange w:id="369" w:author="User" w:date="2020-07-14T18:19:00Z">
                  <w:rPr>
                    <w:sz w:val="18"/>
                  </w:rPr>
                </w:rPrChange>
              </w:rPr>
              <w:t>о лице</w:t>
            </w:r>
            <w:del w:id="370" w:author="User" w:date="2020-07-14T18:19:00Z">
              <w:r w:rsidRPr="001C2E7E">
                <w:rPr>
                  <w:sz w:val="18"/>
                </w:rPr>
                <w:delText xml:space="preserve">. </w:delText>
              </w:r>
            </w:del>
            <w:ins w:id="371" w:author="User" w:date="2020-07-14T18:19:00Z">
              <w:r w:rsidR="003749F0" w:rsidRPr="00ED402B">
                <w:rPr>
                  <w:sz w:val="18"/>
                </w:rPr>
                <w:t xml:space="preserve"> (напр. фирми посредници).</w:t>
              </w:r>
            </w:ins>
          </w:p>
          <w:p w14:paraId="4104CFB9" w14:textId="77777777" w:rsidR="00644661" w:rsidRPr="00ED402B" w:rsidRDefault="00644661" w:rsidP="00511EB1">
            <w:pPr>
              <w:overflowPunct/>
              <w:textAlignment w:val="auto"/>
              <w:rPr>
                <w:sz w:val="18"/>
                <w:rPrChange w:id="372" w:author="User" w:date="2020-07-14T18:19:00Z">
                  <w:rPr>
                    <w:sz w:val="18"/>
                  </w:rPr>
                </w:rPrChange>
              </w:rPr>
            </w:pPr>
            <w:r w:rsidRPr="00ED402B">
              <w:rPr>
                <w:sz w:val="18"/>
              </w:rPr>
              <w:t>Предаването на</w:t>
            </w:r>
            <w:r w:rsidR="00417C3B" w:rsidRPr="00ED402B">
              <w:rPr>
                <w:sz w:val="18"/>
                <w:rPrChange w:id="373" w:author="User" w:date="2020-07-14T18:19:00Z">
                  <w:rPr>
                    <w:sz w:val="18"/>
                  </w:rPr>
                </w:rPrChange>
              </w:rPr>
              <w:t xml:space="preserve"> </w:t>
            </w:r>
            <w:r w:rsidRPr="00ED402B">
              <w:rPr>
                <w:sz w:val="18"/>
                <w:rPrChange w:id="374" w:author="User" w:date="2020-07-14T18:19:00Z">
                  <w:rPr>
                    <w:sz w:val="18"/>
                  </w:rPr>
                </w:rPrChange>
              </w:rPr>
              <w:t xml:space="preserve">данните обаче трябва да се извършва само въз основа на </w:t>
            </w:r>
            <w:r w:rsidR="00417C3B" w:rsidRPr="00ED402B">
              <w:rPr>
                <w:sz w:val="18"/>
                <w:rPrChange w:id="375" w:author="User" w:date="2020-07-14T18:19:00Z">
                  <w:rPr>
                    <w:sz w:val="18"/>
                  </w:rPr>
                </w:rPrChange>
              </w:rPr>
              <w:t xml:space="preserve">ОРЗД </w:t>
            </w:r>
            <w:r w:rsidRPr="00ED402B">
              <w:rPr>
                <w:sz w:val="18"/>
                <w:rPrChange w:id="376" w:author="User" w:date="2020-07-14T18:19:00Z">
                  <w:rPr>
                    <w:sz w:val="18"/>
                  </w:rPr>
                </w:rPrChange>
              </w:rPr>
              <w:t>и се ограничава от нужните за</w:t>
            </w:r>
            <w:r w:rsidR="00417C3B" w:rsidRPr="00ED402B">
              <w:rPr>
                <w:sz w:val="18"/>
                <w:rPrChange w:id="377" w:author="User" w:date="2020-07-14T18:19:00Z">
                  <w:rPr>
                    <w:sz w:val="18"/>
                  </w:rPr>
                </w:rPrChange>
              </w:rPr>
              <w:t xml:space="preserve"> </w:t>
            </w:r>
            <w:r w:rsidRPr="00ED402B">
              <w:rPr>
                <w:sz w:val="18"/>
                <w:rPrChange w:id="378" w:author="User" w:date="2020-07-14T18:19:00Z">
                  <w:rPr>
                    <w:sz w:val="18"/>
                  </w:rPr>
                </w:rPrChange>
              </w:rPr>
              <w:t xml:space="preserve">изпълнение на </w:t>
            </w:r>
            <w:del w:id="379" w:author="User" w:date="2020-07-14T18:19:00Z">
              <w:r w:rsidRPr="001C2E7E">
                <w:rPr>
                  <w:sz w:val="18"/>
                </w:rPr>
                <w:delText>организационния</w:delText>
              </w:r>
            </w:del>
            <w:ins w:id="380" w:author="User" w:date="2020-07-14T18:19:00Z">
              <w:r w:rsidR="00167D50" w:rsidRPr="00ED402B">
                <w:rPr>
                  <w:sz w:val="18"/>
                </w:rPr>
                <w:t>настоящия</w:t>
              </w:r>
            </w:ins>
            <w:r w:rsidRPr="00ED402B">
              <w:rPr>
                <w:sz w:val="18"/>
              </w:rPr>
              <w:t xml:space="preserve"> договор </w:t>
            </w:r>
            <w:ins w:id="381" w:author="User" w:date="2020-07-14T18:19:00Z">
              <w:r w:rsidR="00167D50" w:rsidRPr="00ED402B">
                <w:rPr>
                  <w:sz w:val="18"/>
                </w:rPr>
                <w:t xml:space="preserve">за грижи </w:t>
              </w:r>
            </w:ins>
            <w:r w:rsidRPr="00ED402B">
              <w:rPr>
                <w:sz w:val="18"/>
              </w:rPr>
              <w:t xml:space="preserve">цели или при получено изрично съгласие от </w:t>
            </w:r>
            <w:del w:id="382" w:author="User" w:date="2020-07-14T18:19:00Z">
              <w:r w:rsidRPr="001C2E7E">
                <w:rPr>
                  <w:sz w:val="18"/>
                </w:rPr>
                <w:delText>обслужваното лице или от неговите</w:delText>
              </w:r>
              <w:r w:rsidR="00417C3B">
                <w:rPr>
                  <w:sz w:val="18"/>
                </w:rPr>
                <w:delText xml:space="preserve"> </w:delText>
              </w:r>
              <w:r w:rsidRPr="001C2E7E">
                <w:rPr>
                  <w:sz w:val="18"/>
                </w:rPr>
                <w:delText>представители</w:delText>
              </w:r>
            </w:del>
            <w:ins w:id="383" w:author="User" w:date="2020-07-14T18:19:00Z">
              <w:r w:rsidR="003749F0" w:rsidRPr="00ED402B">
                <w:rPr>
                  <w:sz w:val="18"/>
                </w:rPr>
                <w:t>засегнатите</w:t>
              </w:r>
              <w:r w:rsidRPr="00ED402B">
                <w:rPr>
                  <w:sz w:val="18"/>
                </w:rPr>
                <w:t xml:space="preserve"> </w:t>
              </w:r>
              <w:r w:rsidR="003749F0" w:rsidRPr="00ED402B">
                <w:rPr>
                  <w:sz w:val="18"/>
                </w:rPr>
                <w:t>лица</w:t>
              </w:r>
            </w:ins>
            <w:r w:rsidRPr="00ED402B">
              <w:rPr>
                <w:sz w:val="18"/>
              </w:rPr>
              <w:t>.</w:t>
            </w:r>
          </w:p>
          <w:p w14:paraId="4104CFBA" w14:textId="77777777" w:rsidR="00644661" w:rsidRPr="001C2E7E" w:rsidRDefault="00644661" w:rsidP="00644661">
            <w:pPr>
              <w:overflowPunct/>
              <w:textAlignment w:val="auto"/>
              <w:rPr>
                <w:del w:id="384" w:author="User" w:date="2020-07-14T18:19:00Z"/>
                <w:sz w:val="18"/>
                <w:szCs w:val="18"/>
              </w:rPr>
            </w:pPr>
            <w:del w:id="385" w:author="User" w:date="2020-07-14T18:19:00Z">
              <w:r w:rsidRPr="001C2E7E">
                <w:rPr>
                  <w:sz w:val="18"/>
                </w:rPr>
                <w:delText xml:space="preserve">Посочва се, че фирмата посредник, доколкото е нужно за целите на изпълнението на </w:delText>
              </w:r>
            </w:del>
          </w:p>
          <w:p w14:paraId="4104CFBB" w14:textId="77777777" w:rsidR="003749F0" w:rsidRPr="00ED402B" w:rsidRDefault="00644661" w:rsidP="00644661">
            <w:pPr>
              <w:overflowPunct/>
              <w:textAlignment w:val="auto"/>
              <w:rPr>
                <w:sz w:val="18"/>
              </w:rPr>
            </w:pPr>
            <w:del w:id="386" w:author="User" w:date="2020-07-14T18:19:00Z">
              <w:r w:rsidRPr="001C2E7E">
                <w:rPr>
                  <w:sz w:val="18"/>
                </w:rPr>
                <w:delText>договора за обслужване, е възможно да използва и специализирана и в отделния случай набавена информация за обслужваното лице</w:delText>
              </w:r>
              <w:r w:rsidR="00417C3B">
                <w:rPr>
                  <w:sz w:val="18"/>
                </w:rPr>
                <w:delText xml:space="preserve"> </w:delText>
              </w:r>
              <w:r w:rsidRPr="001C2E7E">
                <w:rPr>
                  <w:sz w:val="18"/>
                </w:rPr>
                <w:delText>от трети места (напр. медицински институции).</w:delText>
              </w:r>
            </w:del>
          </w:p>
          <w:p w14:paraId="4104CFBC" w14:textId="77777777" w:rsidR="00644661" w:rsidRPr="001C2E7E" w:rsidRDefault="00644661" w:rsidP="00644661">
            <w:pPr>
              <w:overflowPunct/>
              <w:textAlignment w:val="auto"/>
              <w:rPr>
                <w:del w:id="387" w:author="User" w:date="2020-07-14T18:19:00Z"/>
                <w:sz w:val="18"/>
                <w:szCs w:val="18"/>
              </w:rPr>
            </w:pPr>
            <w:r w:rsidRPr="00ED402B">
              <w:rPr>
                <w:sz w:val="18"/>
                <w:rPrChange w:id="388" w:author="User" w:date="2020-07-14T18:19:00Z">
                  <w:rPr>
                    <w:sz w:val="18"/>
                  </w:rPr>
                </w:rPrChange>
              </w:rPr>
              <w:t>Някои получатели от посочените по-горе в групите получатели на лични</w:t>
            </w:r>
            <w:r w:rsidR="00417C3B" w:rsidRPr="00ED402B">
              <w:rPr>
                <w:sz w:val="18"/>
                <w:rPrChange w:id="389" w:author="User" w:date="2020-07-14T18:19:00Z">
                  <w:rPr>
                    <w:sz w:val="18"/>
                  </w:rPr>
                </w:rPrChange>
              </w:rPr>
              <w:t xml:space="preserve"> </w:t>
            </w:r>
            <w:r w:rsidRPr="00ED402B">
              <w:rPr>
                <w:sz w:val="18"/>
                <w:rPrChange w:id="390" w:author="User" w:date="2020-07-14T18:19:00Z">
                  <w:rPr>
                    <w:sz w:val="18"/>
                  </w:rPr>
                </w:rPrChange>
              </w:rPr>
              <w:t>данни биха могли да са извън Австрия и/или да обработват лични данни в чужбина. Нивото на</w:t>
            </w:r>
            <w:r w:rsidR="00417C3B" w:rsidRPr="00ED402B">
              <w:rPr>
                <w:sz w:val="18"/>
                <w:rPrChange w:id="391" w:author="User" w:date="2020-07-14T18:19:00Z">
                  <w:rPr>
                    <w:sz w:val="18"/>
                  </w:rPr>
                </w:rPrChange>
              </w:rPr>
              <w:t xml:space="preserve"> </w:t>
            </w:r>
            <w:r w:rsidRPr="00ED402B">
              <w:rPr>
                <w:sz w:val="18"/>
                <w:rPrChange w:id="392" w:author="User" w:date="2020-07-14T18:19:00Z">
                  <w:rPr>
                    <w:sz w:val="18"/>
                  </w:rPr>
                </w:rPrChange>
              </w:rPr>
              <w:t>защита на данните в други държави при някои обстоятелства не отговаря на това в Австрия. Обслужващата фирма декларира съответно, че</w:t>
            </w:r>
            <w:r w:rsidR="00417C3B" w:rsidRPr="00ED402B">
              <w:rPr>
                <w:sz w:val="18"/>
                <w:rPrChange w:id="393" w:author="User" w:date="2020-07-14T18:19:00Z">
                  <w:rPr>
                    <w:sz w:val="18"/>
                  </w:rPr>
                </w:rPrChange>
              </w:rPr>
              <w:t xml:space="preserve"> </w:t>
            </w:r>
            <w:r w:rsidRPr="00ED402B">
              <w:rPr>
                <w:sz w:val="18"/>
                <w:rPrChange w:id="394" w:author="User" w:date="2020-07-14T18:19:00Z">
                  <w:rPr>
                    <w:sz w:val="18"/>
                  </w:rPr>
                </w:rPrChange>
              </w:rPr>
              <w:t xml:space="preserve">личните данни на </w:t>
            </w:r>
            <w:del w:id="395" w:author="User" w:date="2020-07-14T18:19:00Z">
              <w:r w:rsidRPr="001C2E7E">
                <w:rPr>
                  <w:sz w:val="18"/>
                </w:rPr>
                <w:delText>обслужваното лице, неговите представители и на посочените лица за контакт</w:delText>
              </w:r>
              <w:r w:rsidR="00417C3B">
                <w:rPr>
                  <w:sz w:val="18"/>
                </w:rPr>
                <w:delText xml:space="preserve"> </w:delText>
              </w:r>
              <w:r w:rsidRPr="001C2E7E">
                <w:rPr>
                  <w:sz w:val="18"/>
                </w:rPr>
                <w:delText>в спешни случаи</w:delText>
              </w:r>
            </w:del>
            <w:ins w:id="396" w:author="User" w:date="2020-07-14T18:19:00Z">
              <w:r w:rsidR="003749F0" w:rsidRPr="00ED402B">
                <w:rPr>
                  <w:sz w:val="18"/>
                </w:rPr>
                <w:t>засегнатите лица</w:t>
              </w:r>
            </w:ins>
            <w:r w:rsidRPr="00ED402B">
              <w:rPr>
                <w:sz w:val="18"/>
              </w:rPr>
              <w:t xml:space="preserve"> ще се предават само в държави, за които Комисията на ЕС е решила, че имат оправдано ниво</w:t>
            </w:r>
            <w:r w:rsidR="00417C3B" w:rsidRPr="00ED402B">
              <w:rPr>
                <w:sz w:val="18"/>
                <w:rPrChange w:id="397" w:author="User" w:date="2020-07-14T18:19:00Z">
                  <w:rPr>
                    <w:sz w:val="18"/>
                  </w:rPr>
                </w:rPrChange>
              </w:rPr>
              <w:t xml:space="preserve"> </w:t>
            </w:r>
            <w:r w:rsidRPr="00ED402B">
              <w:rPr>
                <w:sz w:val="18"/>
                <w:rPrChange w:id="398" w:author="User" w:date="2020-07-14T18:19:00Z">
                  <w:rPr>
                    <w:sz w:val="18"/>
                  </w:rPr>
                </w:rPrChange>
              </w:rPr>
              <w:t>на защита на данните или в противен случай ще вземе мерки, за да гарантира, че всички</w:t>
            </w:r>
          </w:p>
          <w:p w14:paraId="4104CFBD" w14:textId="77777777" w:rsidR="00644661" w:rsidRPr="00ED402B" w:rsidRDefault="003749F0" w:rsidP="00644661">
            <w:pPr>
              <w:overflowPunct/>
              <w:textAlignment w:val="auto"/>
              <w:rPr>
                <w:sz w:val="18"/>
                <w:szCs w:val="18"/>
              </w:rPr>
            </w:pPr>
            <w:ins w:id="399" w:author="User" w:date="2020-07-14T18:19:00Z">
              <w:r w:rsidRPr="00ED402B">
                <w:rPr>
                  <w:sz w:val="18"/>
                </w:rPr>
                <w:t xml:space="preserve"> </w:t>
              </w:r>
            </w:ins>
            <w:r w:rsidR="00644661" w:rsidRPr="00ED402B">
              <w:rPr>
                <w:sz w:val="18"/>
              </w:rPr>
              <w:t>получатели имат адекватно ниво на защита на данните (В такъв случай обслуж</w:t>
            </w:r>
            <w:r w:rsidR="00644661" w:rsidRPr="00ED402B">
              <w:rPr>
                <w:sz w:val="18"/>
                <w:rPrChange w:id="400" w:author="User" w:date="2020-07-14T18:19:00Z">
                  <w:rPr>
                    <w:sz w:val="18"/>
                  </w:rPr>
                </w:rPrChange>
              </w:rPr>
              <w:t>ващата фирма трябва да сключи с получателите</w:t>
            </w:r>
            <w:r w:rsidR="00417C3B" w:rsidRPr="00ED402B">
              <w:rPr>
                <w:sz w:val="18"/>
                <w:rPrChange w:id="401" w:author="User" w:date="2020-07-14T18:19:00Z">
                  <w:rPr>
                    <w:sz w:val="18"/>
                  </w:rPr>
                </w:rPrChange>
              </w:rPr>
              <w:t xml:space="preserve"> </w:t>
            </w:r>
            <w:r w:rsidR="00644661" w:rsidRPr="00ED402B">
              <w:rPr>
                <w:sz w:val="18"/>
                <w:rPrChange w:id="402" w:author="User" w:date="2020-07-14T18:19:00Z">
                  <w:rPr>
                    <w:sz w:val="18"/>
                  </w:rPr>
                </w:rPrChange>
              </w:rPr>
              <w:t>стандартни договорни клаузи (2010/87/ЕО и 2004/915/ЕО).</w:t>
            </w:r>
            <w:ins w:id="403" w:author="User" w:date="2020-07-14T18:19:00Z">
              <w:r w:rsidRPr="00ED402B">
                <w:rPr>
                  <w:sz w:val="18"/>
                </w:rPr>
                <w:t xml:space="preserve"> Обслужващата фирма трябва предварително да уведоми засегнатите лица, ако възнамерява да препраща данни на получател в трета държава, която не е член на ЕС.</w:t>
              </w:r>
            </w:ins>
          </w:p>
          <w:p w14:paraId="4104CFBE" w14:textId="77777777" w:rsidR="00644661" w:rsidRPr="001C2E7E" w:rsidRDefault="00644661" w:rsidP="00644661">
            <w:pPr>
              <w:overflowPunct/>
              <w:textAlignment w:val="auto"/>
              <w:rPr>
                <w:sz w:val="18"/>
                <w:szCs w:val="18"/>
              </w:rPr>
            </w:pPr>
          </w:p>
          <w:p w14:paraId="4104CFBF" w14:textId="77777777" w:rsidR="00644661" w:rsidRPr="00ED402B" w:rsidRDefault="00644661" w:rsidP="00644661">
            <w:pPr>
              <w:numPr>
                <w:ilvl w:val="1"/>
                <w:numId w:val="3"/>
              </w:numPr>
              <w:spacing w:before="60" w:after="60" w:line="240" w:lineRule="exact"/>
              <w:ind w:left="426" w:hanging="426"/>
              <w:rPr>
                <w:sz w:val="18"/>
                <w:rPrChange w:id="404" w:author="User" w:date="2020-07-14T18:19:00Z">
                  <w:rPr>
                    <w:sz w:val="18"/>
                  </w:rPr>
                </w:rPrChange>
              </w:rPr>
            </w:pPr>
            <w:r w:rsidRPr="00ED402B">
              <w:rPr>
                <w:sz w:val="18"/>
              </w:rPr>
              <w:lastRenderedPageBreak/>
              <w:t>Известяване за проблеми с данните</w:t>
            </w:r>
          </w:p>
          <w:p w14:paraId="4104CFC0" w14:textId="77777777" w:rsidR="00644661" w:rsidRPr="00ED402B" w:rsidRDefault="00644661" w:rsidP="00644661">
            <w:pPr>
              <w:overflowPunct/>
              <w:textAlignment w:val="auto"/>
              <w:rPr>
                <w:sz w:val="18"/>
                <w:rPrChange w:id="405" w:author="User" w:date="2020-07-14T18:19:00Z">
                  <w:rPr>
                    <w:sz w:val="18"/>
                  </w:rPr>
                </w:rPrChange>
              </w:rPr>
            </w:pPr>
            <w:r w:rsidRPr="00ED402B">
              <w:rPr>
                <w:sz w:val="18"/>
                <w:rPrChange w:id="406" w:author="User" w:date="2020-07-14T18:19:00Z">
                  <w:rPr>
                    <w:sz w:val="18"/>
                  </w:rPr>
                </w:rPrChange>
              </w:rPr>
              <w:t>Обслужващата фирма трябва да гарантира, че проблеми с данните ще се откриват бързо и при нужда незабавно</w:t>
            </w:r>
          </w:p>
          <w:p w14:paraId="4104CFC1" w14:textId="77777777" w:rsidR="00644661" w:rsidRPr="001C2E7E" w:rsidRDefault="00644661" w:rsidP="00644661">
            <w:pPr>
              <w:overflowPunct/>
              <w:textAlignment w:val="auto"/>
              <w:rPr>
                <w:sz w:val="18"/>
                <w:szCs w:val="18"/>
              </w:rPr>
            </w:pPr>
            <w:r w:rsidRPr="00ED402B">
              <w:rPr>
                <w:sz w:val="18"/>
                <w:rPrChange w:id="407" w:author="User" w:date="2020-07-14T18:19:00Z">
                  <w:rPr>
                    <w:sz w:val="18"/>
                  </w:rPr>
                </w:rPrChange>
              </w:rPr>
              <w:t xml:space="preserve">ще се съобщават на </w:t>
            </w:r>
            <w:del w:id="408" w:author="User" w:date="2020-07-14T18:19:00Z">
              <w:r w:rsidRPr="001C2E7E">
                <w:rPr>
                  <w:sz w:val="18"/>
                </w:rPr>
                <w:delText>обслужваното лице, неговите представители, съответните лица за контакт в спешни случаи, респ.</w:delText>
              </w:r>
            </w:del>
            <w:ins w:id="409" w:author="User" w:date="2020-07-14T18:19:00Z">
              <w:r w:rsidR="003749F0" w:rsidRPr="00ED402B">
                <w:rPr>
                  <w:sz w:val="18"/>
                </w:rPr>
                <w:t>засегнатите лица</w:t>
              </w:r>
              <w:r w:rsidRPr="00ED402B">
                <w:rPr>
                  <w:sz w:val="18"/>
                </w:rPr>
                <w:t xml:space="preserve">, респ. </w:t>
              </w:r>
              <w:r w:rsidR="003749F0" w:rsidRPr="00ED402B">
                <w:rPr>
                  <w:sz w:val="18"/>
                </w:rPr>
                <w:t>на</w:t>
              </w:r>
            </w:ins>
            <w:r w:rsidR="003749F0" w:rsidRPr="00ED402B">
              <w:rPr>
                <w:sz w:val="18"/>
              </w:rPr>
              <w:t xml:space="preserve"> </w:t>
            </w:r>
            <w:r w:rsidRPr="00ED402B">
              <w:rPr>
                <w:sz w:val="18"/>
                <w:rPrChange w:id="410" w:author="User" w:date="2020-07-14T18:19:00Z">
                  <w:rPr>
                    <w:sz w:val="18"/>
                  </w:rPr>
                </w:rPrChange>
              </w:rPr>
              <w:t>компетентния</w:t>
            </w:r>
            <w:r w:rsidR="00417C3B" w:rsidRPr="00ED402B">
              <w:rPr>
                <w:sz w:val="18"/>
                <w:rPrChange w:id="411" w:author="User" w:date="2020-07-14T18:19:00Z">
                  <w:rPr>
                    <w:sz w:val="18"/>
                  </w:rPr>
                </w:rPrChange>
              </w:rPr>
              <w:t xml:space="preserve"> </w:t>
            </w:r>
            <w:r w:rsidRPr="00ED402B">
              <w:rPr>
                <w:sz w:val="18"/>
                <w:rPrChange w:id="412" w:author="User" w:date="2020-07-14T18:19:00Z">
                  <w:rPr>
                    <w:sz w:val="18"/>
                  </w:rPr>
                </w:rPrChange>
              </w:rPr>
              <w:t>надзорен орган (комисията за защита на данните) при включване на съответните засегнати категории данни.</w:t>
            </w:r>
          </w:p>
          <w:p w14:paraId="4104CFC2" w14:textId="77777777" w:rsidR="00644661" w:rsidRPr="001C2E7E" w:rsidRDefault="00644661" w:rsidP="00644661">
            <w:pPr>
              <w:overflowPunct/>
              <w:textAlignment w:val="auto"/>
              <w:rPr>
                <w:sz w:val="18"/>
                <w:szCs w:val="18"/>
              </w:rPr>
            </w:pPr>
          </w:p>
          <w:p w14:paraId="4104CFC3" w14:textId="77777777" w:rsidR="00644661" w:rsidRPr="00ED402B" w:rsidRDefault="00644661" w:rsidP="00644661">
            <w:pPr>
              <w:numPr>
                <w:ilvl w:val="1"/>
                <w:numId w:val="3"/>
              </w:numPr>
              <w:spacing w:before="60" w:after="60" w:line="240" w:lineRule="exact"/>
              <w:ind w:left="426" w:hanging="426"/>
              <w:rPr>
                <w:sz w:val="18"/>
                <w:rPrChange w:id="413" w:author="User" w:date="2020-07-14T18:19:00Z">
                  <w:rPr>
                    <w:sz w:val="18"/>
                  </w:rPr>
                </w:rPrChange>
              </w:rPr>
            </w:pPr>
            <w:r w:rsidRPr="00ED402B">
              <w:rPr>
                <w:sz w:val="18"/>
              </w:rPr>
              <w:t>Съхранение на данни</w:t>
            </w:r>
          </w:p>
          <w:p w14:paraId="4104CFC4" w14:textId="77777777" w:rsidR="00644661" w:rsidRPr="001C2E7E" w:rsidRDefault="00644661" w:rsidP="00644661">
            <w:pPr>
              <w:overflowPunct/>
              <w:textAlignment w:val="auto"/>
              <w:rPr>
                <w:del w:id="414" w:author="User" w:date="2020-07-14T18:19:00Z"/>
                <w:sz w:val="18"/>
                <w:szCs w:val="18"/>
              </w:rPr>
            </w:pPr>
            <w:r w:rsidRPr="00ED402B">
              <w:rPr>
                <w:sz w:val="18"/>
                <w:rPrChange w:id="415" w:author="User" w:date="2020-07-14T18:19:00Z">
                  <w:rPr>
                    <w:sz w:val="18"/>
                  </w:rPr>
                </w:rPrChange>
              </w:rPr>
              <w:t xml:space="preserve">Обслужващата фирма декларира, че данните на </w:t>
            </w:r>
            <w:del w:id="416" w:author="User" w:date="2020-07-14T18:19:00Z">
              <w:r w:rsidRPr="001C2E7E">
                <w:rPr>
                  <w:sz w:val="18"/>
                </w:rPr>
                <w:delText>обслужваното лице, неговите представители и лицата за контакт в спешни</w:delText>
              </w:r>
            </w:del>
          </w:p>
          <w:p w14:paraId="4104CFC5" w14:textId="77777777" w:rsidR="00644661" w:rsidRPr="00ED402B" w:rsidRDefault="00644661" w:rsidP="003749F0">
            <w:pPr>
              <w:overflowPunct/>
              <w:textAlignment w:val="auto"/>
              <w:rPr>
                <w:sz w:val="18"/>
              </w:rPr>
            </w:pPr>
            <w:del w:id="417" w:author="User" w:date="2020-07-14T18:19:00Z">
              <w:r w:rsidRPr="001C2E7E">
                <w:rPr>
                  <w:sz w:val="18"/>
                </w:rPr>
                <w:delText>случаи</w:delText>
              </w:r>
            </w:del>
            <w:ins w:id="418" w:author="User" w:date="2020-07-14T18:19:00Z">
              <w:r w:rsidR="003749F0" w:rsidRPr="00ED402B">
                <w:rPr>
                  <w:sz w:val="18"/>
                </w:rPr>
                <w:t>засегнатите лица</w:t>
              </w:r>
            </w:ins>
            <w:r w:rsidRPr="00ED402B">
              <w:rPr>
                <w:sz w:val="18"/>
              </w:rPr>
              <w:t xml:space="preserve"> няма да се съхраняват за по-дълго, отколкото е необходимо за изпълнението на договорените, респ. законовите задължения и за защита от</w:t>
            </w:r>
            <w:r w:rsidR="00164436" w:rsidRPr="00ED402B">
              <w:rPr>
                <w:sz w:val="18"/>
                <w:rPrChange w:id="419" w:author="User" w:date="2020-07-14T18:19:00Z">
                  <w:rPr>
                    <w:sz w:val="18"/>
                  </w:rPr>
                </w:rPrChange>
              </w:rPr>
              <w:t xml:space="preserve"> </w:t>
            </w:r>
            <w:r w:rsidRPr="00ED402B">
              <w:rPr>
                <w:sz w:val="18"/>
                <w:rPrChange w:id="420" w:author="User" w:date="2020-07-14T18:19:00Z">
                  <w:rPr>
                    <w:sz w:val="18"/>
                  </w:rPr>
                </w:rPrChange>
              </w:rPr>
              <w:t>всякакви искове за отговорност.</w:t>
            </w:r>
            <w:ins w:id="421" w:author="User" w:date="2020-07-14T18:19:00Z">
              <w:r w:rsidR="003749F0" w:rsidRPr="00ED402B">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 (така например, задължението за съхранение на домакинската книга и на доказателствените документи е за срок от 2 години съгласно </w:t>
              </w:r>
              <w:r w:rsidR="00167D50" w:rsidRPr="00ED402B">
                <w:rPr>
                  <w:sz w:val="18"/>
                </w:rPr>
                <w:t>чл.</w:t>
              </w:r>
              <w:r w:rsidR="003749F0" w:rsidRPr="00ED402B">
                <w:rPr>
                  <w:sz w:val="18"/>
                </w:rPr>
                <w:t xml:space="preserve"> 160 </w:t>
              </w:r>
              <w:r w:rsidR="003749F0" w:rsidRPr="00ED402B">
                <w:rPr>
                  <w:sz w:val="18"/>
                  <w:lang w:val="de-DE"/>
                </w:rPr>
                <w:t>GewO)</w:t>
              </w:r>
              <w:r w:rsidR="003749F0" w:rsidRPr="00ED402B">
                <w:rPr>
                  <w:sz w:val="18"/>
                </w:rPr>
                <w:t>.</w:t>
              </w:r>
            </w:ins>
          </w:p>
          <w:p w14:paraId="4104CFC6" w14:textId="77777777" w:rsidR="00644661" w:rsidRPr="00ED402B" w:rsidRDefault="00644661" w:rsidP="00644661">
            <w:pPr>
              <w:overflowPunct/>
              <w:textAlignment w:val="auto"/>
              <w:rPr>
                <w:sz w:val="18"/>
                <w:rPrChange w:id="422" w:author="User" w:date="2020-07-14T18:19:00Z">
                  <w:rPr>
                    <w:sz w:val="18"/>
                  </w:rPr>
                </w:rPrChange>
              </w:rPr>
            </w:pPr>
          </w:p>
          <w:p w14:paraId="4104CFC7" w14:textId="77777777" w:rsidR="00644661" w:rsidRPr="00ED402B" w:rsidRDefault="00644661" w:rsidP="00644661">
            <w:pPr>
              <w:numPr>
                <w:ilvl w:val="1"/>
                <w:numId w:val="3"/>
              </w:numPr>
              <w:spacing w:before="60" w:after="60" w:line="240" w:lineRule="exact"/>
              <w:ind w:left="426" w:hanging="426"/>
              <w:rPr>
                <w:ins w:id="423" w:author="User" w:date="2020-07-14T18:19:00Z"/>
                <w:sz w:val="18"/>
                <w:szCs w:val="18"/>
              </w:rPr>
            </w:pPr>
            <w:del w:id="424" w:author="User" w:date="2020-07-14T18:19:00Z">
              <w:r w:rsidRPr="001C2E7E">
                <w:rPr>
                  <w:sz w:val="18"/>
                </w:rPr>
                <w:delText>Съгласие</w:delText>
              </w:r>
            </w:del>
            <w:ins w:id="425" w:author="User" w:date="2020-07-14T18:19:00Z">
              <w:r w:rsidR="00114985" w:rsidRPr="00ED402B">
                <w:rPr>
                  <w:sz w:val="18"/>
                </w:rPr>
                <w:t>Допълнително задължение</w:t>
              </w:r>
            </w:ins>
            <w:r w:rsidR="00114985" w:rsidRPr="00ED402B">
              <w:rPr>
                <w:sz w:val="18"/>
              </w:rPr>
              <w:t xml:space="preserve"> за </w:t>
            </w:r>
            <w:del w:id="426" w:author="User" w:date="2020-07-14T18:19:00Z">
              <w:r w:rsidRPr="001C2E7E">
                <w:rPr>
                  <w:sz w:val="18"/>
                </w:rPr>
                <w:delText>обработка</w:delText>
              </w:r>
            </w:del>
            <w:ins w:id="427" w:author="User" w:date="2020-07-14T18:19:00Z">
              <w:r w:rsidR="00114985" w:rsidRPr="00ED402B">
                <w:rPr>
                  <w:sz w:val="18"/>
                </w:rPr>
                <w:t>предоставяне</w:t>
              </w:r>
            </w:ins>
            <w:r w:rsidR="00114985" w:rsidRPr="00ED402B">
              <w:rPr>
                <w:sz w:val="18"/>
              </w:rPr>
              <w:t xml:space="preserve"> на </w:t>
            </w:r>
            <w:ins w:id="428" w:author="User" w:date="2020-07-14T18:19:00Z">
              <w:r w:rsidR="00114985" w:rsidRPr="00ED402B">
                <w:rPr>
                  <w:sz w:val="18"/>
                </w:rPr>
                <w:t>информация от страна на обслужващата фирма</w:t>
              </w:r>
            </w:ins>
          </w:p>
          <w:p w14:paraId="4104CFC8" w14:textId="77777777" w:rsidR="00114985" w:rsidRPr="00ED402B" w:rsidRDefault="00114985">
            <w:pPr>
              <w:overflowPunct/>
              <w:textAlignment w:val="auto"/>
              <w:rPr>
                <w:sz w:val="18"/>
              </w:rPr>
              <w:pPrChange w:id="429" w:author="User" w:date="2020-07-14T18:19:00Z">
                <w:pPr>
                  <w:numPr>
                    <w:ilvl w:val="1"/>
                    <w:numId w:val="3"/>
                  </w:numPr>
                  <w:spacing w:before="60" w:after="60" w:line="240" w:lineRule="exact"/>
                  <w:ind w:left="426" w:hanging="426"/>
                </w:pPr>
              </w:pPrChange>
            </w:pPr>
            <w:ins w:id="430" w:author="User" w:date="2020-07-14T18:19:00Z">
              <w:r w:rsidRPr="00ED402B">
                <w:rPr>
                  <w:sz w:val="18"/>
                </w:rPr>
                <w:t xml:space="preserve">В случай, че </w:t>
              </w:r>
            </w:ins>
            <w:r w:rsidRPr="00ED402B">
              <w:rPr>
                <w:sz w:val="18"/>
              </w:rPr>
              <w:t>данните</w:t>
            </w:r>
            <w:ins w:id="431" w:author="User" w:date="2020-07-14T18:19:00Z">
              <w:r w:rsidRPr="00ED402B">
                <w:rPr>
                  <w:sz w:val="18"/>
                </w:rPr>
                <w:t xml:space="preserve"> на засегнатите лица не се събират от самата обслужваща фирма (а напр. от фирмата посредник), то обслужващата фирма трябва да изпълни задължението си за предоставяне на информация, надхвърлящо обхвата на предходната декларация за защита на данните, съгласно чл. 14 ОРЗД.</w:t>
              </w:r>
            </w:ins>
          </w:p>
          <w:p w14:paraId="4104CFC9" w14:textId="77777777" w:rsidR="00644661" w:rsidRPr="001C2E7E" w:rsidRDefault="00644661" w:rsidP="00644661">
            <w:pPr>
              <w:overflowPunct/>
              <w:textAlignment w:val="auto"/>
              <w:rPr>
                <w:del w:id="432" w:author="User" w:date="2020-07-14T18:19:00Z"/>
                <w:sz w:val="18"/>
                <w:szCs w:val="18"/>
              </w:rPr>
            </w:pPr>
            <w:del w:id="433" w:author="User" w:date="2020-07-14T18:19:00Z">
              <w:r w:rsidRPr="001C2E7E">
                <w:rPr>
                  <w:sz w:val="18"/>
                </w:rPr>
                <w:delText>Обслужваното лице и неговите представители заявяват изрично, че са съгласни с автоматизираното събиране,</w:delText>
              </w:r>
            </w:del>
          </w:p>
          <w:p w14:paraId="4104CFCA" w14:textId="77777777" w:rsidR="00644661" w:rsidRPr="001C2E7E" w:rsidRDefault="00644661" w:rsidP="00644661">
            <w:pPr>
              <w:overflowPunct/>
              <w:textAlignment w:val="auto"/>
              <w:rPr>
                <w:sz w:val="18"/>
                <w:szCs w:val="18"/>
              </w:rPr>
            </w:pPr>
            <w:del w:id="434" w:author="User" w:date="2020-07-14T18:19:00Z">
              <w:r w:rsidRPr="001C2E7E">
                <w:rPr>
                  <w:sz w:val="18"/>
                </w:rPr>
                <w:delText>обработка, запаметяване и предаване на лични данни в съответствие с този договор и за</w:delText>
              </w:r>
              <w:r w:rsidR="00164436">
                <w:rPr>
                  <w:sz w:val="18"/>
                </w:rPr>
                <w:delText xml:space="preserve"> </w:delText>
              </w:r>
              <w:r w:rsidRPr="001C2E7E">
                <w:rPr>
                  <w:sz w:val="18"/>
                </w:rPr>
                <w:delText>целите на изпълнението на правата и задълженията по този договор. Допълнително обслужваното</w:delText>
              </w:r>
              <w:r w:rsidR="00164436">
                <w:rPr>
                  <w:sz w:val="18"/>
                </w:rPr>
                <w:delText xml:space="preserve"> </w:delText>
              </w:r>
              <w:r w:rsidRPr="001C2E7E">
                <w:rPr>
                  <w:sz w:val="18"/>
                </w:rPr>
                <w:delText xml:space="preserve">лице и неговите представители изрично декларират, че те са </w:delText>
              </w:r>
              <w:r w:rsidR="00164436">
                <w:rPr>
                  <w:sz w:val="18"/>
                </w:rPr>
                <w:delText>осигурили</w:delText>
              </w:r>
              <w:r w:rsidR="00164436" w:rsidRPr="001C2E7E">
                <w:rPr>
                  <w:sz w:val="18"/>
                </w:rPr>
                <w:delText xml:space="preserve"> </w:delText>
              </w:r>
              <w:r w:rsidRPr="001C2E7E">
                <w:rPr>
                  <w:sz w:val="18"/>
                </w:rPr>
                <w:delText>съгласието на посочените лица за контакт в</w:delText>
              </w:r>
              <w:r w:rsidR="00164436">
                <w:rPr>
                  <w:sz w:val="18"/>
                </w:rPr>
                <w:delText xml:space="preserve"> </w:delText>
              </w:r>
              <w:r w:rsidRPr="001C2E7E">
                <w:rPr>
                  <w:sz w:val="18"/>
                </w:rPr>
                <w:delText>спешни случаи за нужната обработка и нужното евентуално предаване на данните за по-горе</w:delText>
              </w:r>
              <w:r w:rsidR="00164436">
                <w:rPr>
                  <w:sz w:val="18"/>
                </w:rPr>
                <w:delText xml:space="preserve"> </w:delText>
              </w:r>
              <w:r w:rsidRPr="001C2E7E">
                <w:rPr>
                  <w:sz w:val="18"/>
                </w:rPr>
                <w:delText>посочените цели. Обслужваното лице и неговите представители заявяват изрично, че са информирали освен това</w:delText>
              </w:r>
              <w:r w:rsidR="00164436">
                <w:rPr>
                  <w:sz w:val="18"/>
                </w:rPr>
                <w:delText xml:space="preserve"> </w:delText>
              </w:r>
              <w:r w:rsidRPr="001C2E7E">
                <w:rPr>
                  <w:sz w:val="18"/>
                </w:rPr>
                <w:delText>лицата за контакт в спешни случаи за горната декларация за защита на данните и за произтичащите от нея права.</w:delText>
              </w:r>
            </w:del>
          </w:p>
        </w:tc>
      </w:tr>
      <w:tr w:rsidR="00644661" w:rsidRPr="001C2E7E" w14:paraId="4104CFCD" w14:textId="77777777" w:rsidTr="008B78DB">
        <w:trPr>
          <w:trHeight w:val="348"/>
          <w:trPrChange w:id="435" w:author="User" w:date="2020-07-14T18:19:00Z">
            <w:trPr>
              <w:gridBefore w:val="1"/>
              <w:trHeight w:val="348"/>
            </w:trPr>
          </w:trPrChange>
        </w:trPr>
        <w:tc>
          <w:tcPr>
            <w:tcW w:w="10027" w:type="dxa"/>
            <w:gridSpan w:val="5"/>
            <w:tcBorders>
              <w:bottom w:val="single" w:sz="4" w:space="0" w:color="auto"/>
            </w:tcBorders>
            <w:shd w:val="clear" w:color="auto" w:fill="auto"/>
            <w:tcPrChange w:id="436" w:author="User" w:date="2020-07-14T18:19:00Z">
              <w:tcPr>
                <w:tcW w:w="10026" w:type="dxa"/>
                <w:gridSpan w:val="7"/>
                <w:tcBorders>
                  <w:bottom w:val="single" w:sz="4" w:space="0" w:color="auto"/>
                </w:tcBorders>
                <w:shd w:val="clear" w:color="auto" w:fill="auto"/>
              </w:tcPr>
            </w:tcPrChange>
          </w:tcPr>
          <w:p w14:paraId="4104CFCC" w14:textId="77777777" w:rsidR="00644661" w:rsidRPr="00ED402B" w:rsidRDefault="00644661" w:rsidP="00644661">
            <w:pPr>
              <w:numPr>
                <w:ilvl w:val="0"/>
                <w:numId w:val="3"/>
              </w:numPr>
              <w:spacing w:before="120" w:after="120" w:line="240" w:lineRule="exact"/>
              <w:rPr>
                <w:b/>
                <w:rPrChange w:id="437" w:author="User" w:date="2020-07-14T18:19:00Z">
                  <w:rPr>
                    <w:b/>
                  </w:rPr>
                </w:rPrChange>
              </w:rPr>
            </w:pPr>
            <w:r w:rsidRPr="00ED402B">
              <w:rPr>
                <w:b/>
              </w:rPr>
              <w:lastRenderedPageBreak/>
              <w:t>Общи договорни разпоредби</w:t>
            </w:r>
          </w:p>
        </w:tc>
      </w:tr>
      <w:tr w:rsidR="00644661" w:rsidRPr="001C2E7E" w14:paraId="4104CFD3" w14:textId="77777777" w:rsidTr="008B78DB">
        <w:trPr>
          <w:trHeight w:val="2779"/>
          <w:trPrChange w:id="438" w:author="User" w:date="2020-07-14T18:19:00Z">
            <w:trPr>
              <w:gridBefore w:val="1"/>
              <w:trHeight w:val="2779"/>
            </w:trPr>
          </w:trPrChange>
        </w:trPr>
        <w:tc>
          <w:tcPr>
            <w:tcW w:w="10027" w:type="dxa"/>
            <w:gridSpan w:val="5"/>
            <w:tcBorders>
              <w:bottom w:val="single" w:sz="4" w:space="0" w:color="auto"/>
            </w:tcBorders>
            <w:shd w:val="clear" w:color="auto" w:fill="auto"/>
            <w:tcPrChange w:id="439" w:author="User" w:date="2020-07-14T18:19:00Z">
              <w:tcPr>
                <w:tcW w:w="10026" w:type="dxa"/>
                <w:gridSpan w:val="7"/>
                <w:tcBorders>
                  <w:bottom w:val="single" w:sz="4" w:space="0" w:color="auto"/>
                </w:tcBorders>
                <w:shd w:val="clear" w:color="auto" w:fill="auto"/>
              </w:tcPr>
            </w:tcPrChange>
          </w:tcPr>
          <w:p w14:paraId="4104CFCE" w14:textId="77777777" w:rsidR="00644661" w:rsidRPr="00ED402B" w:rsidRDefault="00644661">
            <w:pPr>
              <w:numPr>
                <w:ilvl w:val="1"/>
                <w:numId w:val="28"/>
              </w:numPr>
              <w:spacing w:before="60" w:after="60" w:line="240" w:lineRule="exact"/>
              <w:jc w:val="both"/>
              <w:textAlignment w:val="auto"/>
              <w:rPr>
                <w:sz w:val="18"/>
              </w:rPr>
              <w:pPrChange w:id="440" w:author="User" w:date="2020-07-14T18:19:00Z">
                <w:pPr>
                  <w:numPr>
                    <w:ilvl w:val="1"/>
                    <w:numId w:val="28"/>
                  </w:numPr>
                  <w:spacing w:before="60" w:after="60" w:line="240" w:lineRule="exact"/>
                  <w:ind w:left="1027" w:hanging="284"/>
                  <w:jc w:val="both"/>
                  <w:textAlignment w:val="auto"/>
                </w:pPr>
              </w:pPrChange>
            </w:pPr>
            <w:del w:id="441" w:author="User" w:date="2020-07-14T18:19:00Z">
              <w:r w:rsidRPr="00614BD6">
                <w:rPr>
                  <w:sz w:val="18"/>
                </w:rPr>
                <w:delText>Насочените</w:delText>
              </w:r>
            </w:del>
            <w:ins w:id="442" w:author="User" w:date="2020-07-14T18:19:00Z">
              <w:r w:rsidR="00167D50" w:rsidRPr="00ED402B">
                <w:rPr>
                  <w:sz w:val="18"/>
                </w:rPr>
                <w:t>Отправените</w:t>
              </w:r>
            </w:ins>
            <w:r w:rsidRPr="00ED402B">
              <w:rPr>
                <w:sz w:val="18"/>
              </w:rPr>
              <w:t xml:space="preserve"> към </w:t>
            </w:r>
            <w:del w:id="443" w:author="User" w:date="2020-07-14T18:19:00Z">
              <w:r w:rsidRPr="00614BD6">
                <w:rPr>
                  <w:sz w:val="18"/>
                </w:rPr>
                <w:delText>фирмата посредник</w:delText>
              </w:r>
            </w:del>
            <w:ins w:id="444" w:author="User" w:date="2020-07-14T18:19:00Z">
              <w:r w:rsidR="00114985" w:rsidRPr="00ED402B">
                <w:rPr>
                  <w:sz w:val="18"/>
                </w:rPr>
                <w:t>обслужващата фирма</w:t>
              </w:r>
            </w:ins>
            <w:r w:rsidR="00114985" w:rsidRPr="00ED402B">
              <w:rPr>
                <w:sz w:val="18"/>
              </w:rPr>
              <w:t xml:space="preserve"> </w:t>
            </w:r>
            <w:r w:rsidRPr="00ED402B">
              <w:rPr>
                <w:sz w:val="18"/>
                <w:rPrChange w:id="445" w:author="User" w:date="2020-07-14T18:19:00Z">
                  <w:rPr>
                    <w:sz w:val="18"/>
                  </w:rPr>
                </w:rPrChange>
              </w:rPr>
              <w:t xml:space="preserve">декларации, съобщения и др. – с изключение на </w:t>
            </w:r>
            <w:r w:rsidRPr="00ED402B">
              <w:rPr>
                <w:sz w:val="18"/>
                <w:rPrChange w:id="446" w:author="User" w:date="2020-07-14T18:19:00Z">
                  <w:rPr>
                    <w:strike/>
                    <w:sz w:val="18"/>
                  </w:rPr>
                </w:rPrChange>
              </w:rPr>
              <w:t>съобщенията за дефекти</w:t>
            </w:r>
            <w:r w:rsidRPr="00ED402B">
              <w:rPr>
                <w:sz w:val="18"/>
              </w:rPr>
              <w:t xml:space="preserve"> </w:t>
            </w:r>
            <w:ins w:id="447" w:author="User" w:date="2020-07-14T18:19:00Z">
              <w:r w:rsidR="00114985" w:rsidRPr="00ED402B">
                <w:rPr>
                  <w:sz w:val="18"/>
                </w:rPr>
                <w:t xml:space="preserve">и </w:t>
              </w:r>
            </w:ins>
            <w:r w:rsidRPr="00ED402B">
              <w:rPr>
                <w:sz w:val="18"/>
              </w:rPr>
              <w:t xml:space="preserve">декларациите за оттегляне </w:t>
            </w:r>
            <w:r w:rsidRPr="00ED402B">
              <w:rPr>
                <w:sz w:val="18"/>
                <w:rPrChange w:id="448" w:author="User" w:date="2020-07-14T18:19:00Z">
                  <w:rPr>
                    <w:sz w:val="18"/>
                  </w:rPr>
                </w:rPrChange>
              </w:rPr>
              <w:t>– изискват за правната си валидност писмена форма</w:t>
            </w:r>
            <w:del w:id="449" w:author="User" w:date="2020-07-14T18:19:00Z">
              <w:r w:rsidRPr="00614BD6">
                <w:rPr>
                  <w:sz w:val="18"/>
                </w:rPr>
                <w:delText xml:space="preserve"> (изпращане по пощата), както и</w:delText>
              </w:r>
            </w:del>
            <w:ins w:id="450" w:author="User" w:date="2020-07-14T18:19:00Z">
              <w:r w:rsidRPr="00ED402B">
                <w:rPr>
                  <w:sz w:val="18"/>
                </w:rPr>
                <w:t xml:space="preserve">, </w:t>
              </w:r>
              <w:r w:rsidR="00114985" w:rsidRPr="00ED402B">
                <w:rPr>
                  <w:sz w:val="18"/>
                </w:rPr>
                <w:t>което означава писм</w:t>
              </w:r>
              <w:r w:rsidR="00026AE8" w:rsidRPr="00ED402B">
                <w:rPr>
                  <w:sz w:val="18"/>
                </w:rPr>
                <w:t>ен документ</w:t>
              </w:r>
              <w:r w:rsidR="00114985" w:rsidRPr="00ED402B">
                <w:rPr>
                  <w:sz w:val="18"/>
                </w:rPr>
                <w:t xml:space="preserve"> с</w:t>
              </w:r>
            </w:ins>
            <w:r w:rsidR="00114985" w:rsidRPr="00ED402B">
              <w:rPr>
                <w:sz w:val="18"/>
              </w:rPr>
              <w:t xml:space="preserve"> </w:t>
            </w:r>
            <w:r w:rsidRPr="00ED402B">
              <w:rPr>
                <w:sz w:val="18"/>
                <w:rPrChange w:id="451" w:author="User" w:date="2020-07-14T18:19:00Z">
                  <w:rPr>
                    <w:sz w:val="18"/>
                  </w:rPr>
                </w:rPrChange>
              </w:rPr>
              <w:t xml:space="preserve">оригинален подпис </w:t>
            </w:r>
            <w:ins w:id="452" w:author="User" w:date="2020-07-14T18:19:00Z">
              <w:r w:rsidR="00114985" w:rsidRPr="00ED402B">
                <w:rPr>
                  <w:sz w:val="18"/>
                </w:rPr>
                <w:t>(</w:t>
              </w:r>
              <w:r w:rsidR="00026AE8" w:rsidRPr="00ED402B">
                <w:rPr>
                  <w:sz w:val="18"/>
                </w:rPr>
                <w:t xml:space="preserve">подаването чрез телефакс </w:t>
              </w:r>
            </w:ins>
            <w:r w:rsidR="00026AE8" w:rsidRPr="00ED402B">
              <w:rPr>
                <w:sz w:val="18"/>
              </w:rPr>
              <w:t xml:space="preserve">или </w:t>
            </w:r>
            <w:del w:id="453" w:author="User" w:date="2020-07-14T18:19:00Z">
              <w:r w:rsidR="00A6383D" w:rsidRPr="00614BD6">
                <w:rPr>
                  <w:sz w:val="18"/>
                </w:rPr>
                <w:delText xml:space="preserve">сигурен </w:delText>
              </w:r>
              <w:r w:rsidRPr="00614BD6">
                <w:rPr>
                  <w:sz w:val="18"/>
                </w:rPr>
                <w:delText>дигитален подпис.</w:delText>
              </w:r>
            </w:del>
            <w:ins w:id="454" w:author="User" w:date="2020-07-14T18:19:00Z">
              <w:r w:rsidR="00026AE8" w:rsidRPr="00ED402B">
                <w:rPr>
                  <w:sz w:val="18"/>
                </w:rPr>
                <w:t>обикновен имейл е достатъчно)</w:t>
              </w:r>
              <w:r w:rsidRPr="00ED402B">
                <w:rPr>
                  <w:sz w:val="18"/>
                </w:rPr>
                <w:t>.</w:t>
              </w:r>
            </w:ins>
          </w:p>
          <w:p w14:paraId="4104CFCF" w14:textId="77777777" w:rsidR="00644661" w:rsidRPr="00ED402B" w:rsidRDefault="00644661">
            <w:pPr>
              <w:numPr>
                <w:ilvl w:val="1"/>
                <w:numId w:val="28"/>
              </w:numPr>
              <w:spacing w:before="120" w:after="120" w:line="240" w:lineRule="exact"/>
              <w:jc w:val="both"/>
              <w:textAlignment w:val="auto"/>
              <w:rPr>
                <w:sz w:val="18"/>
                <w:rPrChange w:id="455" w:author="User" w:date="2020-07-14T18:19:00Z">
                  <w:rPr>
                    <w:sz w:val="18"/>
                  </w:rPr>
                </w:rPrChange>
              </w:rPr>
              <w:pPrChange w:id="456" w:author="User" w:date="2020-07-14T18:19:00Z">
                <w:pPr>
                  <w:numPr>
                    <w:ilvl w:val="1"/>
                    <w:numId w:val="28"/>
                  </w:numPr>
                  <w:spacing w:before="120" w:after="120" w:line="240" w:lineRule="exact"/>
                  <w:ind w:left="1027" w:hanging="720"/>
                  <w:jc w:val="both"/>
                  <w:textAlignment w:val="auto"/>
                </w:pPr>
              </w:pPrChange>
            </w:pPr>
            <w:r w:rsidRPr="00ED402B">
              <w:rPr>
                <w:b/>
                <w:sz w:val="18"/>
                <w:rPrChange w:id="457" w:author="User" w:date="2020-07-14T18:19:00Z">
                  <w:rPr>
                    <w:b/>
                    <w:sz w:val="18"/>
                  </w:rPr>
                </w:rPrChange>
              </w:rPr>
              <w:t>Информация за правото на оттегляне</w:t>
            </w:r>
            <w:r w:rsidRPr="00ED402B">
              <w:rPr>
                <w:sz w:val="18"/>
                <w:rPrChange w:id="458" w:author="User" w:date="2020-07-14T18:19:00Z">
                  <w:rPr>
                    <w:sz w:val="18"/>
                  </w:rPr>
                </w:rPrChange>
              </w:rPr>
              <w:t xml:space="preserve">: Ако </w:t>
            </w:r>
            <w:del w:id="459" w:author="User" w:date="2020-07-14T18:19:00Z">
              <w:r w:rsidRPr="00614BD6">
                <w:rPr>
                  <w:sz w:val="18"/>
                </w:rPr>
                <w:delText>обслужваното лице</w:delText>
              </w:r>
            </w:del>
            <w:ins w:id="460" w:author="User" w:date="2020-07-14T18:19:00Z">
              <w:r w:rsidR="00026AE8" w:rsidRPr="00ED402B">
                <w:rPr>
                  <w:sz w:val="18"/>
                </w:rPr>
                <w:t>възложителят</w:t>
              </w:r>
            </w:ins>
            <w:r w:rsidRPr="00ED402B">
              <w:rPr>
                <w:sz w:val="18"/>
              </w:rPr>
              <w:t xml:space="preserve"> не е </w:t>
            </w:r>
            <w:del w:id="461" w:author="User" w:date="2020-07-14T18:19:00Z">
              <w:r w:rsidRPr="00614BD6">
                <w:rPr>
                  <w:sz w:val="18"/>
                </w:rPr>
                <w:delText>подало</w:delText>
              </w:r>
            </w:del>
            <w:ins w:id="462" w:author="User" w:date="2020-07-14T18:19:00Z">
              <w:r w:rsidRPr="00ED402B">
                <w:rPr>
                  <w:sz w:val="18"/>
                </w:rPr>
                <w:t>подал</w:t>
              </w:r>
            </w:ins>
            <w:r w:rsidRPr="00ED402B">
              <w:rPr>
                <w:sz w:val="18"/>
              </w:rPr>
              <w:t xml:space="preserve"> декларация за договор във фирмените помещения или на пазарен обект на </w:t>
            </w:r>
            <w:del w:id="463" w:author="User" w:date="2020-07-14T18:19:00Z">
              <w:r w:rsidRPr="00614BD6">
                <w:rPr>
                  <w:sz w:val="18"/>
                </w:rPr>
                <w:delText>фирмата посредник</w:delText>
              </w:r>
            </w:del>
            <w:ins w:id="464" w:author="User" w:date="2020-07-14T18:19:00Z">
              <w:r w:rsidR="00026AE8" w:rsidRPr="00ED402B">
                <w:rPr>
                  <w:sz w:val="18"/>
                </w:rPr>
                <w:t>обслужващата фирма</w:t>
              </w:r>
            </w:ins>
            <w:r w:rsidRPr="00ED402B">
              <w:rPr>
                <w:sz w:val="18"/>
              </w:rPr>
              <w:t xml:space="preserve">, както и ако </w:t>
            </w:r>
            <w:del w:id="465" w:author="User" w:date="2020-07-14T18:19:00Z">
              <w:r w:rsidRPr="00614BD6">
                <w:rPr>
                  <w:sz w:val="18"/>
                </w:rPr>
                <w:delText>само</w:delText>
              </w:r>
            </w:del>
            <w:ins w:id="466" w:author="User" w:date="2020-07-14T18:19:00Z">
              <w:r w:rsidRPr="00ED402B">
                <w:rPr>
                  <w:sz w:val="18"/>
                </w:rPr>
                <w:t>сам</w:t>
              </w:r>
            </w:ins>
            <w:r w:rsidRPr="00ED402B">
              <w:rPr>
                <w:sz w:val="18"/>
              </w:rPr>
              <w:t xml:space="preserve"> не е </w:t>
            </w:r>
            <w:del w:id="467" w:author="User" w:date="2020-07-14T18:19:00Z">
              <w:r w:rsidRPr="00614BD6">
                <w:rPr>
                  <w:sz w:val="18"/>
                </w:rPr>
                <w:delText>инициирало</w:delText>
              </w:r>
            </w:del>
            <w:ins w:id="468" w:author="User" w:date="2020-07-14T18:19:00Z">
              <w:r w:rsidRPr="00ED402B">
                <w:rPr>
                  <w:sz w:val="18"/>
                </w:rPr>
                <w:t>инициирал</w:t>
              </w:r>
            </w:ins>
            <w:r w:rsidRPr="00ED402B">
              <w:rPr>
                <w:sz w:val="18"/>
              </w:rPr>
              <w:t xml:space="preserve"> сключването на договорно отношение, </w:t>
            </w:r>
            <w:del w:id="469" w:author="User" w:date="2020-07-14T18:19:00Z">
              <w:r w:rsidRPr="00614BD6">
                <w:rPr>
                  <w:sz w:val="18"/>
                </w:rPr>
                <w:delText>то</w:delText>
              </w:r>
            </w:del>
            <w:ins w:id="470" w:author="User" w:date="2020-07-14T18:19:00Z">
              <w:r w:rsidRPr="00ED402B">
                <w:rPr>
                  <w:sz w:val="18"/>
                </w:rPr>
                <w:t>то</w:t>
              </w:r>
              <w:r w:rsidR="00026AE8" w:rsidRPr="00ED402B">
                <w:rPr>
                  <w:sz w:val="18"/>
                </w:rPr>
                <w:t>й</w:t>
              </w:r>
            </w:ins>
            <w:r w:rsidRPr="00ED402B">
              <w:rPr>
                <w:sz w:val="18"/>
              </w:rPr>
              <w:t xml:space="preserve"> може да се оттегли от заявката за договор или от договор в ср</w:t>
            </w:r>
            <w:r w:rsidRPr="00ED402B">
              <w:rPr>
                <w:sz w:val="18"/>
                <w:rPrChange w:id="471" w:author="User" w:date="2020-07-14T18:19:00Z">
                  <w:rPr>
                    <w:sz w:val="18"/>
                  </w:rPr>
                </w:rPrChange>
              </w:rPr>
              <w:t xml:space="preserve">ок от 14 дни. Срокът започва с връчването на документ, който съдържа името и адреса на обслужващата фирма, както и информация за правото на оттегляне, срока на оттегляне и процедирането при упражняване на правото на оттегляне, </w:t>
            </w:r>
            <w:ins w:id="472" w:author="User" w:date="2020-07-14T18:19:00Z">
              <w:r w:rsidR="00026AE8" w:rsidRPr="00ED402B">
                <w:rPr>
                  <w:sz w:val="18"/>
                </w:rPr>
                <w:t xml:space="preserve">но </w:t>
              </w:r>
            </w:ins>
            <w:r w:rsidRPr="00ED402B">
              <w:rPr>
                <w:sz w:val="18"/>
              </w:rPr>
              <w:t>най-рано с влизането в дей</w:t>
            </w:r>
            <w:r w:rsidRPr="00ED402B">
              <w:rPr>
                <w:sz w:val="18"/>
                <w:rPrChange w:id="473" w:author="User" w:date="2020-07-14T18:19:00Z">
                  <w:rPr>
                    <w:sz w:val="18"/>
                  </w:rPr>
                </w:rPrChange>
              </w:rPr>
              <w:t xml:space="preserve">ствие на договора. Правото на оттегляне не се полага на </w:t>
            </w:r>
            <w:del w:id="474" w:author="User" w:date="2020-07-14T18:19:00Z">
              <w:r w:rsidRPr="00614BD6">
                <w:rPr>
                  <w:sz w:val="18"/>
                </w:rPr>
                <w:delText>обслужваното лице</w:delText>
              </w:r>
            </w:del>
            <w:ins w:id="475" w:author="User" w:date="2020-07-14T18:19:00Z">
              <w:r w:rsidR="00026AE8" w:rsidRPr="00ED402B">
                <w:rPr>
                  <w:sz w:val="18"/>
                </w:rPr>
                <w:t>възложителя</w:t>
              </w:r>
            </w:ins>
            <w:r w:rsidRPr="00ED402B">
              <w:rPr>
                <w:sz w:val="18"/>
              </w:rPr>
              <w:t xml:space="preserve">, ако </w:t>
            </w:r>
            <w:del w:id="476" w:author="User" w:date="2020-07-14T18:19:00Z">
              <w:r w:rsidRPr="00614BD6">
                <w:rPr>
                  <w:sz w:val="18"/>
                </w:rPr>
                <w:delText>то</w:delText>
              </w:r>
            </w:del>
            <w:ins w:id="477" w:author="User" w:date="2020-07-14T18:19:00Z">
              <w:r w:rsidRPr="00ED402B">
                <w:rPr>
                  <w:sz w:val="18"/>
                </w:rPr>
                <w:t>то</w:t>
              </w:r>
              <w:r w:rsidR="00026AE8" w:rsidRPr="00ED402B">
                <w:rPr>
                  <w:sz w:val="18"/>
                </w:rPr>
                <w:t>й</w:t>
              </w:r>
            </w:ins>
            <w:r w:rsidRPr="00ED402B">
              <w:rPr>
                <w:sz w:val="18"/>
              </w:rPr>
              <w:t xml:space="preserve"> само е </w:t>
            </w:r>
            <w:del w:id="478" w:author="User" w:date="2020-07-14T18:19:00Z">
              <w:r w:rsidRPr="00614BD6">
                <w:rPr>
                  <w:sz w:val="18"/>
                </w:rPr>
                <w:delText>инициирало</w:delText>
              </w:r>
            </w:del>
            <w:ins w:id="479" w:author="User" w:date="2020-07-14T18:19:00Z">
              <w:r w:rsidRPr="00ED402B">
                <w:rPr>
                  <w:sz w:val="18"/>
                </w:rPr>
                <w:t>инициирал</w:t>
              </w:r>
            </w:ins>
            <w:r w:rsidRPr="00ED402B">
              <w:rPr>
                <w:sz w:val="18"/>
              </w:rPr>
              <w:t xml:space="preserve"> търговската връзка с обслужващата фирма или преди това не са били обсъдени подробности, както и при договори, които са обект на Закона за дистанционни сделки в чужбина или при заявления за сключване на договор, които </w:t>
            </w:r>
            <w:del w:id="480" w:author="User" w:date="2020-07-14T18:19:00Z">
              <w:r w:rsidRPr="00614BD6">
                <w:rPr>
                  <w:sz w:val="18"/>
                </w:rPr>
                <w:delText>обслужваното лице</w:delText>
              </w:r>
            </w:del>
            <w:ins w:id="481" w:author="User" w:date="2020-07-14T18:19:00Z">
              <w:r w:rsidR="00026AE8" w:rsidRPr="00ED402B">
                <w:rPr>
                  <w:sz w:val="18"/>
                </w:rPr>
                <w:t>възложителят</w:t>
              </w:r>
            </w:ins>
            <w:r w:rsidR="00026AE8" w:rsidRPr="00ED402B">
              <w:rPr>
                <w:sz w:val="18"/>
              </w:rPr>
              <w:t xml:space="preserve"> </w:t>
            </w:r>
            <w:r w:rsidRPr="00ED402B">
              <w:rPr>
                <w:sz w:val="18"/>
                <w:rPrChange w:id="482" w:author="User" w:date="2020-07-14T18:19:00Z">
                  <w:rPr>
                    <w:sz w:val="18"/>
                  </w:rPr>
                </w:rPrChange>
              </w:rPr>
              <w:t xml:space="preserve">е </w:t>
            </w:r>
            <w:del w:id="483" w:author="User" w:date="2020-07-14T18:19:00Z">
              <w:r w:rsidRPr="00614BD6">
                <w:rPr>
                  <w:sz w:val="18"/>
                </w:rPr>
                <w:delText>подало</w:delText>
              </w:r>
            </w:del>
            <w:ins w:id="484" w:author="User" w:date="2020-07-14T18:19:00Z">
              <w:r w:rsidRPr="00ED402B">
                <w:rPr>
                  <w:sz w:val="18"/>
                </w:rPr>
                <w:t>подал</w:t>
              </w:r>
            </w:ins>
            <w:r w:rsidRPr="00ED402B">
              <w:rPr>
                <w:sz w:val="18"/>
              </w:rPr>
              <w:t xml:space="preserve"> във физическо отсъствие на обслужващата фирма</w:t>
            </w:r>
            <w:ins w:id="485" w:author="User" w:date="2020-07-14T18:19:00Z">
              <w:r w:rsidR="00026AE8" w:rsidRPr="00ED402B">
                <w:rPr>
                  <w:sz w:val="18"/>
                </w:rPr>
                <w:t>, освен в случай, че възложителят е</w:t>
              </w:r>
              <w:r w:rsidR="00456B89" w:rsidRPr="00ED402B">
                <w:rPr>
                  <w:sz w:val="18"/>
                </w:rPr>
                <w:t xml:space="preserve"> помолен за това от обслужващата фирма</w:t>
              </w:r>
            </w:ins>
            <w:r w:rsidRPr="00ED402B">
              <w:rPr>
                <w:sz w:val="18"/>
              </w:rPr>
              <w:t>. Декларацията за оттегляне може да се извърши без нужда от конкретна форма. Срокът се гарантира, ако декларацията е изпратена в рам</w:t>
            </w:r>
            <w:r w:rsidRPr="00ED402B">
              <w:rPr>
                <w:sz w:val="18"/>
                <w:rPrChange w:id="486" w:author="User" w:date="2020-07-14T18:19:00Z">
                  <w:rPr>
                    <w:sz w:val="18"/>
                  </w:rPr>
                </w:rPrChange>
              </w:rPr>
              <w:t xml:space="preserve">ките на срока. </w:t>
            </w:r>
            <w:del w:id="487" w:author="User" w:date="2020-07-14T18:19:00Z">
              <w:r w:rsidRPr="00614BD6">
                <w:rPr>
                  <w:sz w:val="18"/>
                </w:rPr>
                <w:delText>Обслужваното лице</w:delText>
              </w:r>
            </w:del>
            <w:ins w:id="488" w:author="User" w:date="2020-07-14T18:19:00Z">
              <w:r w:rsidR="002A1944" w:rsidRPr="00ED402B">
                <w:rPr>
                  <w:sz w:val="18"/>
                </w:rPr>
                <w:t>Възложителят</w:t>
              </w:r>
            </w:ins>
            <w:r w:rsidRPr="00ED402B">
              <w:rPr>
                <w:sz w:val="18"/>
              </w:rPr>
              <w:t xml:space="preserve"> може да се оттегли, ако обслужващата фирма е нарушила правните разпоредби, валидни в бранша за събирането и получаването на поръчки за услуги (чл. 54 </w:t>
            </w:r>
            <w:r w:rsidR="00A6383D" w:rsidRPr="00ED402B">
              <w:rPr>
                <w:sz w:val="18"/>
                <w:rPrChange w:id="489" w:author="User" w:date="2020-07-14T18:19:00Z">
                  <w:rPr>
                    <w:sz w:val="18"/>
                  </w:rPr>
                </w:rPrChange>
              </w:rPr>
              <w:t>от Закона за занаятите (</w:t>
            </w:r>
            <w:r w:rsidRPr="00ED402B">
              <w:rPr>
                <w:sz w:val="18"/>
                <w:rPrChange w:id="490" w:author="User" w:date="2020-07-14T18:19:00Z">
                  <w:rPr>
                    <w:sz w:val="18"/>
                  </w:rPr>
                </w:rPrChange>
              </w:rPr>
              <w:t>GewO</w:t>
            </w:r>
            <w:r w:rsidR="00A6383D" w:rsidRPr="00ED402B">
              <w:rPr>
                <w:sz w:val="18"/>
                <w:rPrChange w:id="491" w:author="User" w:date="2020-07-14T18:19:00Z">
                  <w:rPr>
                    <w:sz w:val="18"/>
                  </w:rPr>
                </w:rPrChange>
              </w:rPr>
              <w:t>)</w:t>
            </w:r>
            <w:r w:rsidRPr="00ED402B">
              <w:rPr>
                <w:sz w:val="18"/>
                <w:rPrChange w:id="492" w:author="User" w:date="2020-07-14T18:19:00Z">
                  <w:rPr>
                    <w:sz w:val="18"/>
                  </w:rPr>
                </w:rPrChange>
              </w:rPr>
              <w:t xml:space="preserve"> 1994), както и за търсене на частни лица и рекламни мероприятия (чл. 57 GewO 1994).</w:t>
            </w:r>
            <w:r w:rsidR="002A1944" w:rsidRPr="00ED402B">
              <w:rPr>
                <w:sz w:val="18"/>
                <w:rPrChange w:id="493" w:author="User" w:date="2020-07-14T18:19:00Z">
                  <w:rPr>
                    <w:sz w:val="18"/>
                  </w:rPr>
                </w:rPrChange>
              </w:rPr>
              <w:t xml:space="preserve"> </w:t>
            </w:r>
            <w:del w:id="494" w:author="User" w:date="2020-07-14T18:19:00Z">
              <w:r w:rsidRPr="00614BD6">
                <w:rPr>
                  <w:sz w:val="18"/>
                </w:rPr>
                <w:delText>Допълнително обслужваното лице</w:delText>
              </w:r>
            </w:del>
            <w:ins w:id="495" w:author="User" w:date="2020-07-14T18:19:00Z">
              <w:r w:rsidR="002A1944" w:rsidRPr="00ED402B">
                <w:rPr>
                  <w:sz w:val="18"/>
                </w:rPr>
                <w:t>Трябва да се има предвид, че установяването на контакт с частни лица с цел събиране на поръчки за услуги свързани с предлагането на лични грижи е разрешено единствено</w:t>
              </w:r>
              <w:r w:rsidR="00167D50" w:rsidRPr="00ED402B">
                <w:rPr>
                  <w:sz w:val="18"/>
                </w:rPr>
                <w:t>,</w:t>
              </w:r>
              <w:r w:rsidR="002A1944" w:rsidRPr="00ED402B">
                <w:rPr>
                  <w:sz w:val="18"/>
                </w:rPr>
                <w:t xml:space="preserve"> ако към </w:t>
              </w:r>
              <w:r w:rsidR="00167D50" w:rsidRPr="00ED402B">
                <w:rPr>
                  <w:sz w:val="18"/>
                </w:rPr>
                <w:t xml:space="preserve">обслужващата фирма </w:t>
              </w:r>
              <w:r w:rsidR="002A1944" w:rsidRPr="00ED402B">
                <w:rPr>
                  <w:sz w:val="18"/>
                </w:rPr>
                <w:t xml:space="preserve">има отправено изрично </w:t>
              </w:r>
              <w:r w:rsidR="00167D50" w:rsidRPr="00ED402B">
                <w:rPr>
                  <w:sz w:val="18"/>
                </w:rPr>
                <w:t>запитване</w:t>
              </w:r>
              <w:r w:rsidR="002A1944" w:rsidRPr="00ED402B">
                <w:rPr>
                  <w:sz w:val="18"/>
                </w:rPr>
                <w:t xml:space="preserve"> с тази цел. Приемането на поръчки за такива услуги е позволено единствено в работните помещения или въз основа на установяването на контакт съгласно условията от предното изречение (</w:t>
              </w:r>
              <w:r w:rsidR="00167D50" w:rsidRPr="00ED402B">
                <w:rPr>
                  <w:sz w:val="18"/>
                </w:rPr>
                <w:t>чл.</w:t>
              </w:r>
              <w:r w:rsidR="002A1944" w:rsidRPr="00ED402B">
                <w:rPr>
                  <w:sz w:val="18"/>
                </w:rPr>
                <w:t xml:space="preserve"> 1, пар. 3, Професионални и практически правила по отношение на услуги, свързани с предоставянето на лични грижи</w:t>
              </w:r>
              <w:r w:rsidR="00ED2310" w:rsidRPr="00ED402B">
                <w:rPr>
                  <w:sz w:val="18"/>
                </w:rPr>
                <w:t xml:space="preserve">). </w:t>
              </w:r>
              <w:r w:rsidRPr="00ED402B">
                <w:rPr>
                  <w:sz w:val="18"/>
                </w:rPr>
                <w:t xml:space="preserve">Допълнително </w:t>
              </w:r>
              <w:r w:rsidR="002A1944" w:rsidRPr="00ED402B">
                <w:rPr>
                  <w:sz w:val="18"/>
                </w:rPr>
                <w:t>възложителят</w:t>
              </w:r>
            </w:ins>
            <w:r w:rsidRPr="00ED402B">
              <w:rPr>
                <w:sz w:val="18"/>
              </w:rPr>
              <w:t xml:space="preserve"> в срок от една седмица може да се оттегли, ако гарантираните от обслужващата фирма обстоятелства не възникнат или възникнат само частично. </w:t>
            </w:r>
            <w:r w:rsidRPr="00ED402B">
              <w:rPr>
                <w:sz w:val="18"/>
              </w:rPr>
              <w:lastRenderedPageBreak/>
              <w:t>Такива обстоятелства са съдействието или съгласието на трето лице, което е нужно за извършване на дейността, данъчно</w:t>
            </w:r>
            <w:r w:rsidRPr="00ED402B">
              <w:rPr>
                <w:sz w:val="18"/>
                <w:rPrChange w:id="496" w:author="User" w:date="2020-07-14T18:19:00Z">
                  <w:rPr>
                    <w:sz w:val="18"/>
                  </w:rPr>
                </w:rPrChange>
              </w:rPr>
              <w:t xml:space="preserve">-правните предимства, публичното търсене и възможностите за кредит. Това право на оттегляне не се полага, ако ненастъпването на определящи обстоятелства при договорните действия е известно или е било възможно да се предвиди от </w:t>
            </w:r>
            <w:del w:id="497" w:author="User" w:date="2020-07-14T18:19:00Z">
              <w:r w:rsidRPr="00614BD6">
                <w:rPr>
                  <w:sz w:val="18"/>
                </w:rPr>
                <w:delText>обслужваното лице</w:delText>
              </w:r>
            </w:del>
            <w:ins w:id="498" w:author="User" w:date="2020-07-14T18:19:00Z">
              <w:r w:rsidR="002A1944" w:rsidRPr="00ED402B">
                <w:rPr>
                  <w:sz w:val="18"/>
                </w:rPr>
                <w:t>възложителя</w:t>
              </w:r>
            </w:ins>
            <w:r w:rsidRPr="00ED402B">
              <w:rPr>
                <w:sz w:val="18"/>
              </w:rPr>
              <w:t>,</w:t>
            </w:r>
            <w:r w:rsidRPr="00ED402B">
              <w:rPr>
                <w:sz w:val="18"/>
                <w:rPrChange w:id="499" w:author="User" w:date="2020-07-14T18:19:00Z">
                  <w:rPr>
                    <w:sz w:val="18"/>
                  </w:rPr>
                </w:rPrChange>
              </w:rPr>
              <w:t xml:space="preserve"> ако е договорено изключване на правото на оттегляне в детайли или ако </w:t>
            </w:r>
            <w:del w:id="500" w:author="User" w:date="2020-07-14T18:19:00Z">
              <w:r w:rsidRPr="00614BD6">
                <w:rPr>
                  <w:sz w:val="18"/>
                </w:rPr>
                <w:delText>предприемачът</w:delText>
              </w:r>
            </w:del>
            <w:ins w:id="501" w:author="User" w:date="2020-07-14T18:19:00Z">
              <w:r w:rsidR="002A1944" w:rsidRPr="00ED402B">
                <w:rPr>
                  <w:sz w:val="18"/>
                </w:rPr>
                <w:t>обслужващата фирма</w:t>
              </w:r>
            </w:ins>
            <w:r w:rsidRPr="00ED402B">
              <w:rPr>
                <w:sz w:val="18"/>
              </w:rPr>
              <w:t xml:space="preserve"> е </w:t>
            </w:r>
            <w:del w:id="502" w:author="User" w:date="2020-07-14T18:19:00Z">
              <w:r w:rsidRPr="00614BD6">
                <w:rPr>
                  <w:sz w:val="18"/>
                </w:rPr>
                <w:delText>съгласен</w:delText>
              </w:r>
            </w:del>
            <w:ins w:id="503" w:author="User" w:date="2020-07-14T18:19:00Z">
              <w:r w:rsidRPr="00ED402B">
                <w:rPr>
                  <w:sz w:val="18"/>
                </w:rPr>
                <w:t>съгласн</w:t>
              </w:r>
              <w:r w:rsidR="002A1944" w:rsidRPr="00ED402B">
                <w:rPr>
                  <w:sz w:val="18"/>
                </w:rPr>
                <w:t>а</w:t>
              </w:r>
            </w:ins>
            <w:r w:rsidRPr="00ED402B">
              <w:rPr>
                <w:sz w:val="18"/>
              </w:rPr>
              <w:t xml:space="preserve"> с подходящо адаптиране на договора. В случай на оттегляне взаимно получените дейности заедно със законовите лихви трябва да се изплатя</w:t>
            </w:r>
            <w:r w:rsidRPr="00ED402B">
              <w:rPr>
                <w:sz w:val="18"/>
                <w:rPrChange w:id="504" w:author="User" w:date="2020-07-14T18:19:00Z">
                  <w:rPr>
                    <w:sz w:val="18"/>
                  </w:rPr>
                </w:rPrChange>
              </w:rPr>
              <w:t>т от датата на получаване и съответно направените необходими и полезни усилия да се възстановят, респ. използването и всякакво намаляване на стойността да се компенсират. Претенциите за компенсация за щети остават незасегнати.</w:t>
            </w:r>
          </w:p>
          <w:p w14:paraId="4104CFD0" w14:textId="77777777" w:rsidR="00644661" w:rsidRPr="00ED402B" w:rsidRDefault="00644661">
            <w:pPr>
              <w:numPr>
                <w:ilvl w:val="1"/>
                <w:numId w:val="28"/>
              </w:numPr>
              <w:spacing w:before="60" w:after="60" w:line="240" w:lineRule="exact"/>
              <w:jc w:val="both"/>
              <w:textAlignment w:val="auto"/>
              <w:rPr>
                <w:sz w:val="18"/>
                <w:rPrChange w:id="505" w:author="User" w:date="2020-07-14T18:19:00Z">
                  <w:rPr>
                    <w:sz w:val="18"/>
                  </w:rPr>
                </w:rPrChange>
              </w:rPr>
              <w:pPrChange w:id="506" w:author="User" w:date="2020-07-14T18:19:00Z">
                <w:pPr>
                  <w:numPr>
                    <w:ilvl w:val="1"/>
                    <w:numId w:val="28"/>
                  </w:numPr>
                  <w:spacing w:before="60" w:after="60" w:line="240" w:lineRule="exact"/>
                  <w:ind w:left="743" w:hanging="142"/>
                  <w:jc w:val="both"/>
                  <w:textAlignment w:val="auto"/>
                </w:pPr>
              </w:pPrChange>
            </w:pPr>
            <w:r w:rsidRPr="00ED402B">
              <w:rPr>
                <w:sz w:val="18"/>
                <w:rPrChange w:id="507" w:author="User" w:date="2020-07-14T18:19:00Z">
                  <w:rPr>
                    <w:sz w:val="18"/>
                  </w:rPr>
                </w:rPrChange>
              </w:rPr>
              <w:t xml:space="preserve">За спорове, произтичащи от този договор като юрисдикция се договаря </w:t>
            </w:r>
            <w:del w:id="508" w:author="User" w:date="2020-07-14T18:19:00Z">
              <w:r w:rsidRPr="001C2E7E">
                <w:rPr>
                  <w:sz w:val="18"/>
                </w:rPr>
                <w:delText>мястото на изпълнение (извършване на дейността) в Австрия</w:delText>
              </w:r>
            </w:del>
            <w:ins w:id="509" w:author="User" w:date="2020-07-14T18:19:00Z">
              <w:r w:rsidR="00ED2310" w:rsidRPr="00ED402B">
                <w:rPr>
                  <w:sz w:val="18"/>
                </w:rPr>
                <w:t>съответният компетентен съд на мястото, в района на което се намира местожителството на възложителя</w:t>
              </w:r>
            </w:ins>
            <w:r w:rsidRPr="00ED402B">
              <w:rPr>
                <w:sz w:val="18"/>
              </w:rPr>
              <w:t>.</w:t>
            </w:r>
          </w:p>
          <w:p w14:paraId="4104CFD1" w14:textId="77777777" w:rsidR="00644661" w:rsidRPr="00ED402B" w:rsidRDefault="00644661">
            <w:pPr>
              <w:numPr>
                <w:ilvl w:val="1"/>
                <w:numId w:val="28"/>
              </w:numPr>
              <w:spacing w:before="60" w:after="60" w:line="240" w:lineRule="exact"/>
              <w:jc w:val="both"/>
              <w:textAlignment w:val="auto"/>
              <w:rPr>
                <w:sz w:val="18"/>
                <w:rPrChange w:id="510" w:author="User" w:date="2020-07-14T18:19:00Z">
                  <w:rPr>
                    <w:sz w:val="18"/>
                  </w:rPr>
                </w:rPrChange>
              </w:rPr>
              <w:pPrChange w:id="511" w:author="User" w:date="2020-07-14T18:19:00Z">
                <w:pPr>
                  <w:numPr>
                    <w:ilvl w:val="1"/>
                    <w:numId w:val="28"/>
                  </w:numPr>
                  <w:spacing w:before="60" w:after="60" w:line="240" w:lineRule="exact"/>
                  <w:ind w:left="743" w:hanging="142"/>
                  <w:jc w:val="both"/>
                  <w:textAlignment w:val="auto"/>
                </w:pPr>
              </w:pPrChange>
            </w:pPr>
            <w:r w:rsidRPr="00ED402B">
              <w:rPr>
                <w:sz w:val="18"/>
                <w:rPrChange w:id="512" w:author="User" w:date="2020-07-14T18:19:00Z">
                  <w:rPr>
                    <w:sz w:val="18"/>
                  </w:rPr>
                </w:rPrChange>
              </w:rPr>
              <w:t>По този договор трябва да се прилага изключително и само австрийското право.</w:t>
            </w:r>
          </w:p>
          <w:p w14:paraId="4104CFD2" w14:textId="77777777" w:rsidR="00644661" w:rsidRPr="00167D50" w:rsidRDefault="00644661">
            <w:pPr>
              <w:numPr>
                <w:ilvl w:val="1"/>
                <w:numId w:val="28"/>
              </w:numPr>
              <w:spacing w:before="60" w:after="60" w:line="240" w:lineRule="exact"/>
              <w:jc w:val="both"/>
              <w:textAlignment w:val="auto"/>
              <w:rPr>
                <w:sz w:val="18"/>
                <w:highlight w:val="yellow"/>
                <w:rPrChange w:id="513" w:author="User" w:date="2020-07-14T18:19:00Z">
                  <w:rPr>
                    <w:sz w:val="18"/>
                  </w:rPr>
                </w:rPrChange>
              </w:rPr>
              <w:pPrChange w:id="514" w:author="User" w:date="2020-07-14T18:19:00Z">
                <w:pPr>
                  <w:numPr>
                    <w:ilvl w:val="1"/>
                    <w:numId w:val="28"/>
                  </w:numPr>
                  <w:spacing w:before="60" w:after="60" w:line="240" w:lineRule="exact"/>
                  <w:ind w:left="743" w:hanging="142"/>
                  <w:jc w:val="both"/>
                  <w:textAlignment w:val="auto"/>
                </w:pPr>
              </w:pPrChange>
            </w:pPr>
            <w:r w:rsidRPr="00ED402B">
              <w:rPr>
                <w:sz w:val="18"/>
                <w:rPrChange w:id="515" w:author="User" w:date="2020-07-14T18:19:00Z">
                  <w:rPr>
                    <w:sz w:val="18"/>
                  </w:rPr>
                </w:rPrChange>
              </w:rPr>
              <w:t xml:space="preserve">Този договор се създава </w:t>
            </w:r>
            <w:del w:id="516" w:author="User" w:date="2020-07-14T18:19:00Z">
              <w:r w:rsidRPr="001C2E7E">
                <w:rPr>
                  <w:sz w:val="18"/>
                </w:rPr>
                <w:delText xml:space="preserve">по опростен </w:delText>
              </w:r>
              <w:r w:rsidR="00A6383D">
                <w:rPr>
                  <w:sz w:val="18"/>
                </w:rPr>
                <w:delText>модел</w:delText>
              </w:r>
              <w:r w:rsidRPr="001C2E7E">
                <w:rPr>
                  <w:sz w:val="18"/>
                </w:rPr>
                <w:delText>.</w:delText>
              </w:r>
            </w:del>
            <w:ins w:id="517" w:author="User" w:date="2020-07-14T18:19:00Z">
              <w:r w:rsidR="00ED2310" w:rsidRPr="00ED402B">
                <w:rPr>
                  <w:sz w:val="18"/>
                </w:rPr>
                <w:t>с едно копие</w:t>
              </w:r>
              <w:r w:rsidRPr="00ED402B">
                <w:rPr>
                  <w:sz w:val="18"/>
                </w:rPr>
                <w:t>.</w:t>
              </w:r>
            </w:ins>
            <w:r w:rsidRPr="00ED402B">
              <w:rPr>
                <w:sz w:val="18"/>
              </w:rPr>
              <w:t xml:space="preserve"> Оригиналът се получава от обслужващата фирма, а </w:t>
            </w:r>
            <w:del w:id="518" w:author="User" w:date="2020-07-14T18:19:00Z">
              <w:r w:rsidRPr="001C2E7E">
                <w:rPr>
                  <w:sz w:val="18"/>
                </w:rPr>
                <w:delText>обслужваното лице</w:delText>
              </w:r>
            </w:del>
            <w:ins w:id="519" w:author="User" w:date="2020-07-14T18:19:00Z">
              <w:r w:rsidR="00ED2310" w:rsidRPr="00ED402B">
                <w:rPr>
                  <w:sz w:val="18"/>
                </w:rPr>
                <w:t>възложителят</w:t>
              </w:r>
            </w:ins>
            <w:r w:rsidR="00ED2310" w:rsidRPr="00ED402B">
              <w:rPr>
                <w:sz w:val="18"/>
              </w:rPr>
              <w:t xml:space="preserve"> </w:t>
            </w:r>
            <w:r w:rsidRPr="00ED402B">
              <w:rPr>
                <w:sz w:val="18"/>
                <w:rPrChange w:id="520" w:author="User" w:date="2020-07-14T18:19:00Z">
                  <w:rPr>
                    <w:sz w:val="18"/>
                  </w:rPr>
                </w:rPrChange>
              </w:rPr>
              <w:t>получава копие.</w:t>
            </w:r>
          </w:p>
        </w:tc>
      </w:tr>
    </w:tbl>
    <w:p w14:paraId="4104CFD4" w14:textId="77777777" w:rsidR="00ED2310" w:rsidRDefault="00644661">
      <w:pPr>
        <w:rPr>
          <w:ins w:id="521" w:author="User" w:date="2020-07-14T18:19:00Z"/>
        </w:rPr>
      </w:pPr>
      <w:del w:id="522" w:author="User" w:date="2020-07-14T18:19:00Z">
        <w:r w:rsidRPr="001C2E7E">
          <w:lastRenderedPageBreak/>
          <w:br/>
        </w:r>
        <w:r w:rsidRPr="001C2E7E">
          <w:rPr>
            <w:sz w:val="18"/>
          </w:rPr>
          <w:delText>______________________________</w:delText>
        </w:r>
        <w:r w:rsidRPr="001C2E7E">
          <w:br/>
        </w:r>
        <w:r w:rsidRPr="001C2E7E">
          <w:rPr>
            <w:sz w:val="18"/>
          </w:rPr>
          <w:delText>място</w:delText>
        </w:r>
      </w:del>
    </w:p>
    <w:p w14:paraId="4104CFD5" w14:textId="77777777" w:rsidR="00644661" w:rsidRPr="001C2E7E" w:rsidRDefault="00644661">
      <w:pPr>
        <w:rPr>
          <w:sz w:val="18"/>
          <w:szCs w:val="18"/>
        </w:rPr>
      </w:pPr>
      <w:ins w:id="523" w:author="User" w:date="2020-07-14T18:19:00Z">
        <w:r w:rsidRPr="001C2E7E">
          <w:br/>
        </w:r>
        <w:r w:rsidRPr="001C2E7E">
          <w:rPr>
            <w:sz w:val="18"/>
          </w:rPr>
          <w:t>______________________________</w:t>
        </w:r>
        <w:r w:rsidRPr="001C2E7E">
          <w:br/>
        </w:r>
        <w:r w:rsidR="00ED2310">
          <w:rPr>
            <w:sz w:val="18"/>
          </w:rPr>
          <w:t>М</w:t>
        </w:r>
        <w:r w:rsidRPr="001C2E7E">
          <w:rPr>
            <w:sz w:val="18"/>
          </w:rPr>
          <w:t>ясто</w:t>
        </w:r>
      </w:ins>
      <w:r w:rsidRPr="001C2E7E">
        <w:rPr>
          <w:sz w:val="18"/>
        </w:rPr>
        <w:t>, дата:</w:t>
      </w:r>
    </w:p>
    <w:p w14:paraId="4104CFD6" w14:textId="77777777" w:rsidR="00644661" w:rsidRPr="001C2E7E" w:rsidRDefault="00644661">
      <w:pPr>
        <w:rPr>
          <w:sz w:val="18"/>
          <w:szCs w:val="18"/>
        </w:rPr>
      </w:pPr>
    </w:p>
    <w:tbl>
      <w:tblPr>
        <w:tblW w:w="10146" w:type="dxa"/>
        <w:tblLook w:val="04A0" w:firstRow="1" w:lastRow="0" w:firstColumn="1" w:lastColumn="0" w:noHBand="0" w:noVBand="1"/>
      </w:tblPr>
      <w:tblGrid>
        <w:gridCol w:w="4793"/>
        <w:gridCol w:w="5353"/>
      </w:tblGrid>
      <w:tr w:rsidR="00644661" w:rsidRPr="001C2E7E" w14:paraId="4104CFD9" w14:textId="77777777" w:rsidTr="00644661">
        <w:trPr>
          <w:trHeight w:val="491"/>
        </w:trPr>
        <w:tc>
          <w:tcPr>
            <w:tcW w:w="4793" w:type="dxa"/>
            <w:shd w:val="clear" w:color="auto" w:fill="auto"/>
          </w:tcPr>
          <w:p w14:paraId="4104CFD7" w14:textId="77777777" w:rsidR="00644661" w:rsidRPr="001C2E7E" w:rsidRDefault="00644661" w:rsidP="00644661">
            <w:pPr>
              <w:spacing w:before="120" w:after="120" w:line="240" w:lineRule="exact"/>
              <w:rPr>
                <w:sz w:val="18"/>
                <w:szCs w:val="18"/>
              </w:rPr>
            </w:pPr>
            <w:r w:rsidRPr="001C2E7E">
              <w:rPr>
                <w:sz w:val="18"/>
              </w:rPr>
              <w:t>________________________________________</w:t>
            </w:r>
            <w:r w:rsidRPr="001C2E7E">
              <w:br/>
            </w:r>
            <w:r w:rsidRPr="001C2E7E">
              <w:rPr>
                <w:sz w:val="18"/>
              </w:rPr>
              <w:t>Подпис на възложителя</w:t>
            </w:r>
          </w:p>
        </w:tc>
        <w:tc>
          <w:tcPr>
            <w:tcW w:w="5353" w:type="dxa"/>
            <w:shd w:val="clear" w:color="auto" w:fill="auto"/>
          </w:tcPr>
          <w:p w14:paraId="4104CFD8" w14:textId="77777777" w:rsidR="00644661" w:rsidRPr="001C2E7E" w:rsidRDefault="00644661" w:rsidP="00644661">
            <w:pPr>
              <w:spacing w:before="120" w:after="120" w:line="240" w:lineRule="exact"/>
              <w:rPr>
                <w:sz w:val="18"/>
                <w:szCs w:val="18"/>
              </w:rPr>
            </w:pPr>
            <w:r w:rsidRPr="001C2E7E">
              <w:rPr>
                <w:sz w:val="18"/>
              </w:rPr>
              <w:t>_______________________________________</w:t>
            </w:r>
            <w:r w:rsidRPr="001C2E7E">
              <w:br/>
            </w:r>
            <w:r w:rsidRPr="001C2E7E">
              <w:rPr>
                <w:sz w:val="18"/>
              </w:rPr>
              <w:t xml:space="preserve">Подпис на </w:t>
            </w:r>
            <w:del w:id="524" w:author="User" w:date="2020-07-14T18:19:00Z">
              <w:r w:rsidRPr="001C2E7E">
                <w:rPr>
                  <w:sz w:val="18"/>
                </w:rPr>
                <w:delText>изпълнителя</w:delText>
              </w:r>
            </w:del>
            <w:ins w:id="525" w:author="User" w:date="2020-07-14T18:19:00Z">
              <w:r w:rsidR="00ED2310" w:rsidRPr="00ED402B">
                <w:rPr>
                  <w:sz w:val="18"/>
                </w:rPr>
                <w:t>обслужващата фирма</w:t>
              </w:r>
            </w:ins>
          </w:p>
        </w:tc>
      </w:tr>
    </w:tbl>
    <w:p w14:paraId="4104CFDA" w14:textId="77777777" w:rsidR="00644661" w:rsidRPr="001C2E7E" w:rsidRDefault="00644661" w:rsidP="00644661">
      <w:pPr>
        <w:spacing w:before="240" w:line="340" w:lineRule="exact"/>
        <w:jc w:val="both"/>
        <w:textAlignment w:val="auto"/>
        <w:rPr>
          <w:b/>
        </w:rPr>
      </w:pPr>
    </w:p>
    <w:sectPr w:rsidR="00644661" w:rsidRPr="001C2E7E" w:rsidSect="00644661">
      <w:headerReference w:type="even" r:id="rId8"/>
      <w:headerReference w:type="default" r:id="rId9"/>
      <w:footerReference w:type="even" r:id="rId10"/>
      <w:footerReference w:type="default" r:id="rId11"/>
      <w:headerReference w:type="first" r:id="rId12"/>
      <w:footerReference w:type="first" r:id="rId13"/>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CFDE" w14:textId="77777777" w:rsidR="006740DF" w:rsidRDefault="006740DF">
      <w:r>
        <w:separator/>
      </w:r>
    </w:p>
  </w:endnote>
  <w:endnote w:type="continuationSeparator" w:id="0">
    <w:p w14:paraId="4104CFDF" w14:textId="77777777" w:rsidR="006740DF" w:rsidRDefault="006740DF">
      <w:r>
        <w:continuationSeparator/>
      </w:r>
    </w:p>
  </w:endnote>
  <w:endnote w:type="continuationNotice" w:id="1">
    <w:p w14:paraId="4104CFE0" w14:textId="77777777" w:rsidR="006740DF" w:rsidRDefault="0067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4" w14:textId="77777777" w:rsidR="0033307A" w:rsidRDefault="003330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5" w14:textId="77777777" w:rsidR="0007593B" w:rsidRDefault="003D329D" w:rsidP="00644661">
    <w:pPr>
      <w:pStyle w:val="Piedepgina"/>
      <w:jc w:val="center"/>
      <w:rPr>
        <w:del w:id="526" w:author="User" w:date="2020-07-14T18:19:00Z"/>
        <w:rFonts w:ascii="Arial" w:hAnsi="Arial" w:cs="Arial"/>
        <w:sz w:val="18"/>
        <w:szCs w:val="18"/>
      </w:rPr>
    </w:pPr>
    <w:r w:rsidRPr="003D329D">
      <w:rPr>
        <w:rFonts w:ascii="Arial" w:hAnsi="Arial"/>
        <w:sz w:val="18"/>
      </w:rPr>
      <w:t xml:space="preserve">Въпреки </w:t>
    </w:r>
    <w:del w:id="527" w:author="User" w:date="2020-07-14T18:19:00Z">
      <w:r w:rsidR="0007593B">
        <w:rPr>
          <w:rFonts w:ascii="Arial" w:hAnsi="Arial"/>
          <w:sz w:val="18"/>
        </w:rPr>
        <w:delText>внимателната</w:delText>
      </w:r>
    </w:del>
    <w:ins w:id="528" w:author="User" w:date="2020-07-14T18:19:00Z">
      <w:r w:rsidRPr="003D329D">
        <w:rPr>
          <w:rFonts w:ascii="Arial" w:hAnsi="Arial"/>
          <w:sz w:val="18"/>
        </w:rPr>
        <w:t>внимателните</w:t>
      </w:r>
    </w:ins>
    <w:r w:rsidRPr="003D329D">
      <w:rPr>
        <w:rFonts w:ascii="Arial" w:hAnsi="Arial"/>
        <w:sz w:val="18"/>
      </w:rPr>
      <w:t xml:space="preserve"> обработка и превод на съдържанието</w:t>
    </w:r>
    <w:del w:id="529" w:author="User" w:date="2020-07-14T18:19:00Z">
      <w:r w:rsidR="0007593B">
        <w:rPr>
          <w:rFonts w:ascii="Arial" w:hAnsi="Arial"/>
          <w:sz w:val="18"/>
        </w:rPr>
        <w:delText xml:space="preserve"> не могат</w:delText>
      </w:r>
    </w:del>
    <w:ins w:id="530" w:author="User" w:date="2020-07-14T18:19:00Z">
      <w:r w:rsidRPr="003D329D">
        <w:rPr>
          <w:rFonts w:ascii="Arial" w:hAnsi="Arial"/>
          <w:sz w:val="18"/>
        </w:rPr>
        <w:t>, в документа може</w:t>
      </w:r>
    </w:ins>
    <w:r w:rsidRPr="003D329D">
      <w:rPr>
        <w:rFonts w:ascii="Arial" w:hAnsi="Arial"/>
        <w:sz w:val="18"/>
      </w:rPr>
      <w:t xml:space="preserve"> да се </w:t>
    </w:r>
    <w:del w:id="531" w:author="User" w:date="2020-07-14T18:19:00Z">
      <w:r w:rsidR="0007593B">
        <w:rPr>
          <w:rFonts w:ascii="Arial" w:hAnsi="Arial"/>
          <w:sz w:val="18"/>
        </w:rPr>
        <w:delText>изключат</w:delText>
      </w:r>
    </w:del>
    <w:ins w:id="532" w:author="User" w:date="2020-07-14T18:19:00Z">
      <w:r w:rsidRPr="003D329D">
        <w:rPr>
          <w:rFonts w:ascii="Arial" w:hAnsi="Arial"/>
          <w:sz w:val="18"/>
        </w:rPr>
        <w:t>съдържат</w:t>
      </w:r>
    </w:ins>
    <w:r w:rsidRPr="003D329D">
      <w:rPr>
        <w:rFonts w:ascii="Arial" w:hAnsi="Arial"/>
        <w:sz w:val="18"/>
      </w:rPr>
      <w:t xml:space="preserve"> грешки. </w:t>
    </w:r>
    <w:del w:id="533" w:author="User" w:date="2020-07-14T18:19:00Z">
      <w:r w:rsidR="00A6383D">
        <w:rPr>
          <w:rFonts w:ascii="Arial" w:hAnsi="Arial"/>
          <w:sz w:val="18"/>
        </w:rPr>
        <w:delText>Затова</w:delText>
      </w:r>
    </w:del>
    <w:ins w:id="534" w:author="User" w:date="2020-07-14T18:19:00Z">
      <w:r w:rsidRPr="003D329D">
        <w:rPr>
          <w:rFonts w:ascii="Arial" w:hAnsi="Arial"/>
          <w:sz w:val="18"/>
        </w:rPr>
        <w:t>Поради тази причина</w:t>
      </w:r>
    </w:ins>
    <w:r w:rsidRPr="003D329D">
      <w:rPr>
        <w:rFonts w:ascii="Arial" w:hAnsi="Arial"/>
        <w:sz w:val="18"/>
      </w:rPr>
      <w:t xml:space="preserve"> се изключва </w:t>
    </w:r>
    <w:del w:id="535" w:author="User" w:date="2020-07-14T18:19:00Z">
      <w:r w:rsidR="00A6383D">
        <w:rPr>
          <w:rFonts w:ascii="Arial" w:hAnsi="Arial"/>
          <w:sz w:val="18"/>
        </w:rPr>
        <w:delText>в</w:delText>
      </w:r>
      <w:r w:rsidR="0007593B">
        <w:rPr>
          <w:rFonts w:ascii="Arial" w:hAnsi="Arial"/>
          <w:sz w:val="18"/>
        </w:rPr>
        <w:delText>сяка</w:delText>
      </w:r>
    </w:del>
    <w:ins w:id="536" w:author="User" w:date="2020-07-14T18:19:00Z">
      <w:r w:rsidRPr="003D329D">
        <w:rPr>
          <w:rFonts w:ascii="Arial" w:hAnsi="Arial"/>
          <w:sz w:val="18"/>
        </w:rPr>
        <w:t>всякаква</w:t>
      </w:r>
    </w:ins>
    <w:r w:rsidRPr="003D329D">
      <w:rPr>
        <w:rFonts w:ascii="Arial" w:hAnsi="Arial"/>
        <w:sz w:val="18"/>
      </w:rPr>
      <w:t xml:space="preserve"> отговорност на </w:t>
    </w:r>
    <w:del w:id="537" w:author="User" w:date="2020-07-14T18:19:00Z">
      <w:r w:rsidR="0007593B">
        <w:rPr>
          <w:rFonts w:ascii="Arial" w:hAnsi="Arial"/>
          <w:sz w:val="18"/>
        </w:rPr>
        <w:delText>търговските камари.</w:delText>
      </w:r>
    </w:del>
  </w:p>
  <w:p w14:paraId="4104CFE6" w14:textId="77777777" w:rsidR="0007593B" w:rsidRDefault="003D329D">
    <w:pPr>
      <w:pStyle w:val="Piedepgina"/>
    </w:pPr>
    <w:ins w:id="538" w:author="User" w:date="2020-07-14T18:19:00Z">
      <w:r w:rsidRPr="003D329D">
        <w:rPr>
          <w:rFonts w:ascii="Arial" w:hAnsi="Arial"/>
          <w:sz w:val="18"/>
        </w:rPr>
        <w:t xml:space="preserve">стопанските камери </w:t>
      </w:r>
      <w:r w:rsidRPr="00ED402B">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9" w14:textId="77777777" w:rsidR="0007593B" w:rsidRDefault="003D329D" w:rsidP="00644661">
    <w:pPr>
      <w:pStyle w:val="Piedepgina"/>
      <w:jc w:val="center"/>
      <w:rPr>
        <w:del w:id="542" w:author="User" w:date="2020-07-14T18:19:00Z"/>
        <w:rFonts w:ascii="Arial" w:hAnsi="Arial" w:cs="Arial"/>
        <w:sz w:val="18"/>
        <w:szCs w:val="18"/>
      </w:rPr>
    </w:pPr>
    <w:r w:rsidRPr="003D329D">
      <w:rPr>
        <w:rFonts w:ascii="Arial" w:hAnsi="Arial"/>
        <w:sz w:val="18"/>
      </w:rPr>
      <w:t xml:space="preserve">Въпреки </w:t>
    </w:r>
    <w:del w:id="543" w:author="User" w:date="2020-07-14T18:19:00Z">
      <w:r w:rsidR="0007593B">
        <w:rPr>
          <w:rFonts w:ascii="Arial" w:hAnsi="Arial"/>
          <w:sz w:val="18"/>
        </w:rPr>
        <w:delText>внимателната</w:delText>
      </w:r>
    </w:del>
    <w:ins w:id="544" w:author="User" w:date="2020-07-14T18:19:00Z">
      <w:r w:rsidRPr="003D329D">
        <w:rPr>
          <w:rFonts w:ascii="Arial" w:hAnsi="Arial"/>
          <w:sz w:val="18"/>
        </w:rPr>
        <w:t>внимателните</w:t>
      </w:r>
    </w:ins>
    <w:r w:rsidRPr="003D329D">
      <w:rPr>
        <w:rFonts w:ascii="Arial" w:hAnsi="Arial"/>
        <w:sz w:val="18"/>
      </w:rPr>
      <w:t xml:space="preserve"> обработка и превод на съдържанието</w:t>
    </w:r>
    <w:del w:id="545" w:author="User" w:date="2020-07-14T18:19:00Z">
      <w:r w:rsidR="0007593B">
        <w:rPr>
          <w:rFonts w:ascii="Arial" w:hAnsi="Arial"/>
          <w:sz w:val="18"/>
        </w:rPr>
        <w:delText xml:space="preserve"> не могат</w:delText>
      </w:r>
    </w:del>
    <w:ins w:id="546" w:author="User" w:date="2020-07-14T18:19:00Z">
      <w:r w:rsidRPr="003D329D">
        <w:rPr>
          <w:rFonts w:ascii="Arial" w:hAnsi="Arial"/>
          <w:sz w:val="18"/>
        </w:rPr>
        <w:t>, в документа може</w:t>
      </w:r>
    </w:ins>
    <w:r w:rsidRPr="003D329D">
      <w:rPr>
        <w:rFonts w:ascii="Arial" w:hAnsi="Arial"/>
        <w:sz w:val="18"/>
      </w:rPr>
      <w:t xml:space="preserve"> да се </w:t>
    </w:r>
    <w:del w:id="547" w:author="User" w:date="2020-07-14T18:19:00Z">
      <w:r w:rsidR="0007593B">
        <w:rPr>
          <w:rFonts w:ascii="Arial" w:hAnsi="Arial"/>
          <w:sz w:val="18"/>
        </w:rPr>
        <w:delText>изключат</w:delText>
      </w:r>
    </w:del>
    <w:ins w:id="548" w:author="User" w:date="2020-07-14T18:19:00Z">
      <w:r w:rsidRPr="003D329D">
        <w:rPr>
          <w:rFonts w:ascii="Arial" w:hAnsi="Arial"/>
          <w:sz w:val="18"/>
        </w:rPr>
        <w:t>съдържат</w:t>
      </w:r>
    </w:ins>
    <w:r w:rsidRPr="003D329D">
      <w:rPr>
        <w:rFonts w:ascii="Arial" w:hAnsi="Arial"/>
        <w:sz w:val="18"/>
      </w:rPr>
      <w:t xml:space="preserve"> грешки. </w:t>
    </w:r>
    <w:del w:id="549" w:author="User" w:date="2020-07-14T18:19:00Z">
      <w:r w:rsidR="0007593B">
        <w:rPr>
          <w:rFonts w:ascii="Arial" w:hAnsi="Arial"/>
          <w:sz w:val="18"/>
        </w:rPr>
        <w:delText>Всяка</w:delText>
      </w:r>
    </w:del>
    <w:ins w:id="550" w:author="User" w:date="2020-07-14T18:19:00Z">
      <w:r w:rsidRPr="003D329D">
        <w:rPr>
          <w:rFonts w:ascii="Arial" w:hAnsi="Arial"/>
          <w:sz w:val="18"/>
        </w:rPr>
        <w:t>Поради тази причина се изключва всякаква</w:t>
      </w:r>
    </w:ins>
    <w:r w:rsidRPr="003D329D">
      <w:rPr>
        <w:rFonts w:ascii="Arial" w:hAnsi="Arial"/>
        <w:sz w:val="18"/>
      </w:rPr>
      <w:t xml:space="preserve"> отговорност на </w:t>
    </w:r>
    <w:del w:id="551" w:author="User" w:date="2020-07-14T18:19:00Z">
      <w:r w:rsidR="0007593B">
        <w:rPr>
          <w:rFonts w:ascii="Arial" w:hAnsi="Arial"/>
          <w:sz w:val="18"/>
        </w:rPr>
        <w:delText>търговските камари се изключва.</w:delText>
      </w:r>
    </w:del>
  </w:p>
  <w:p w14:paraId="4104CFEA" w14:textId="77777777" w:rsidR="0007593B" w:rsidRDefault="003D329D">
    <w:pPr>
      <w:pStyle w:val="Piedepgina"/>
    </w:pPr>
    <w:ins w:id="552" w:author="User" w:date="2020-07-14T18:19:00Z">
      <w:r w:rsidRPr="003D329D">
        <w:rPr>
          <w:rFonts w:ascii="Arial" w:hAnsi="Arial"/>
          <w:sz w:val="18"/>
        </w:rPr>
        <w:t xml:space="preserve">стопанските камери </w:t>
      </w:r>
      <w:r w:rsidRPr="00ED402B">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CFDB" w14:textId="77777777" w:rsidR="006740DF" w:rsidRDefault="006740DF">
      <w:r>
        <w:separator/>
      </w:r>
    </w:p>
  </w:footnote>
  <w:footnote w:type="continuationSeparator" w:id="0">
    <w:p w14:paraId="4104CFDC" w14:textId="77777777" w:rsidR="006740DF" w:rsidRDefault="006740DF">
      <w:r>
        <w:continuationSeparator/>
      </w:r>
    </w:p>
  </w:footnote>
  <w:footnote w:type="continuationNotice" w:id="1">
    <w:p w14:paraId="4104CFDD" w14:textId="77777777" w:rsidR="006740DF" w:rsidRDefault="00674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1" w14:textId="77777777" w:rsidR="0007593B" w:rsidRDefault="00ED402B">
    <w:pPr>
      <w:pStyle w:val="Encabezado"/>
    </w:pPr>
    <w:r>
      <w:rPr>
        <w:noProof/>
      </w:rPr>
      <w:pict w14:anchorId="4104C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6" o:spid="_x0000_s2053"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2" w14:textId="77777777" w:rsidR="0007593B" w:rsidRDefault="00ED402B">
    <w:pPr>
      <w:pStyle w:val="Encabezado"/>
      <w:ind w:right="170"/>
      <w:jc w:val="center"/>
      <w:rPr>
        <w:rStyle w:val="Nmerodepgina"/>
        <w:rFonts w:cs="Arial"/>
        <w:sz w:val="18"/>
        <w:szCs w:val="18"/>
      </w:rPr>
    </w:pPr>
    <w:r>
      <w:rPr>
        <w:noProof/>
      </w:rPr>
      <w:pict w14:anchorId="4104C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7" o:spid="_x0000_s2054"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07593B">
      <w:rPr>
        <w:sz w:val="18"/>
      </w:rPr>
      <w:t xml:space="preserve">- </w:t>
    </w:r>
    <w:r w:rsidR="0007593B">
      <w:rPr>
        <w:rStyle w:val="Nmerodepgina"/>
        <w:sz w:val="18"/>
      </w:rPr>
      <w:fldChar w:fldCharType="begin"/>
    </w:r>
    <w:r w:rsidR="0007593B">
      <w:rPr>
        <w:rStyle w:val="Nmerodepgina"/>
        <w:sz w:val="18"/>
      </w:rPr>
      <w:instrText xml:space="preserve"> PAGE </w:instrText>
    </w:r>
    <w:r w:rsidR="0007593B">
      <w:rPr>
        <w:rStyle w:val="Nmerodepgina"/>
        <w:sz w:val="18"/>
      </w:rPr>
      <w:fldChar w:fldCharType="separate"/>
    </w:r>
    <w:r w:rsidR="00614BD6">
      <w:rPr>
        <w:rStyle w:val="Nmerodepgina"/>
        <w:noProof/>
        <w:sz w:val="18"/>
      </w:rPr>
      <w:t>9</w:t>
    </w:r>
    <w:r w:rsidR="0007593B">
      <w:rPr>
        <w:rStyle w:val="Nmerodepgina"/>
        <w:sz w:val="18"/>
      </w:rPr>
      <w:fldChar w:fldCharType="end"/>
    </w:r>
    <w:r w:rsidR="0007593B">
      <w:rPr>
        <w:rStyle w:val="Nmerodepgina"/>
        <w:sz w:val="18"/>
      </w:rPr>
      <w:t xml:space="preserve"> -</w:t>
    </w:r>
  </w:p>
  <w:p w14:paraId="4104CFE3" w14:textId="77777777" w:rsidR="0007593B" w:rsidRDefault="0007593B">
    <w:pPr>
      <w:pStyle w:val="Encabezado"/>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CFE7" w14:textId="77777777" w:rsidR="0007593B" w:rsidRPr="00B74493" w:rsidRDefault="00ED402B" w:rsidP="00644661">
    <w:pPr>
      <w:pStyle w:val="Encabezado"/>
      <w:tabs>
        <w:tab w:val="clear" w:pos="4819"/>
        <w:tab w:val="clear" w:pos="9071"/>
        <w:tab w:val="left" w:pos="1560"/>
      </w:tabs>
      <w:spacing w:line="340" w:lineRule="exact"/>
      <w:ind w:left="1560" w:hanging="1560"/>
      <w:jc w:val="right"/>
      <w:rPr>
        <w:rFonts w:ascii="Calibri" w:hAnsi="Calibri"/>
        <w:smallCaps/>
        <w:color w:val="808080"/>
        <w:sz w:val="32"/>
        <w:rPrChange w:id="539" w:author="User" w:date="2020-07-14T18:19:00Z">
          <w:rPr>
            <w:rFonts w:ascii="Calibri" w:hAnsi="Calibri"/>
            <w:smallCaps/>
            <w:color w:val="808080"/>
            <w:sz w:val="32"/>
            <w:lang w:val="de-AT"/>
          </w:rPr>
        </w:rPrChange>
      </w:rPr>
    </w:pPr>
    <w:r>
      <w:rPr>
        <w:noProof/>
      </w:rPr>
      <w:pict w14:anchorId="4104C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5" o:spid="_x0000_s2052"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07593B">
      <w:rPr>
        <w:rFonts w:ascii="Square721 BT" w:hAnsi="Square721 BT"/>
        <w:smallCaps/>
        <w:color w:val="808080"/>
        <w:sz w:val="32"/>
      </w:rPr>
      <w:t xml:space="preserve"> </w:t>
    </w:r>
    <w:r w:rsidR="0007593B">
      <w:rPr>
        <w:rFonts w:ascii="Square721 BT" w:hAnsi="Square721 BT"/>
        <w:smallCaps/>
        <w:color w:val="808080"/>
        <w:sz w:val="32"/>
      </w:rPr>
      <w:tab/>
    </w:r>
    <w:del w:id="540" w:author="User" w:date="2020-07-14T18:19:00Z">
      <w:r w:rsidR="00E737C1">
        <w:rPr>
          <w:rFonts w:ascii="Square721 BT" w:hAnsi="Square721 BT"/>
          <w:smallCaps/>
          <w:color w:val="808080"/>
          <w:sz w:val="32"/>
          <w:lang w:val="de-AT"/>
        </w:rPr>
        <w:delText>01/2019</w:delText>
      </w:r>
    </w:del>
    <w:ins w:id="541" w:author="User" w:date="2020-07-14T18:19:00Z">
      <w:r w:rsidR="003D329D" w:rsidRPr="00ED402B">
        <w:rPr>
          <w:rFonts w:ascii="Calibri" w:hAnsi="Calibri"/>
          <w:smallCaps/>
          <w:color w:val="808080"/>
          <w:sz w:val="32"/>
        </w:rPr>
        <w:t>02</w:t>
      </w:r>
      <w:r w:rsidR="00E737C1" w:rsidRPr="00ED402B">
        <w:rPr>
          <w:rFonts w:ascii="Square721 BT" w:hAnsi="Square721 BT"/>
          <w:smallCaps/>
          <w:color w:val="808080"/>
          <w:sz w:val="32"/>
          <w:lang w:val="de-AT"/>
        </w:rPr>
        <w:t>/</w:t>
      </w:r>
      <w:r w:rsidR="003D329D" w:rsidRPr="00ED402B">
        <w:rPr>
          <w:rFonts w:ascii="Calibri" w:hAnsi="Calibri"/>
          <w:smallCaps/>
          <w:color w:val="808080"/>
          <w:sz w:val="32"/>
        </w:rPr>
        <w:t>2020</w:t>
      </w:r>
    </w:ins>
  </w:p>
  <w:p w14:paraId="4104CFE8" w14:textId="77777777" w:rsidR="0007593B" w:rsidRDefault="000759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21F643C0">
      <w:start w:val="1"/>
      <w:numFmt w:val="bullet"/>
      <w:lvlText w:val="-"/>
      <w:lvlJc w:val="left"/>
      <w:pPr>
        <w:ind w:left="1080" w:hanging="360"/>
      </w:pPr>
      <w:rPr>
        <w:rFonts w:ascii="Arial" w:eastAsia="Times New Roman" w:hAnsi="Arial" w:cs="Arial" w:hint="default"/>
      </w:rPr>
    </w:lvl>
    <w:lvl w:ilvl="1" w:tplc="7FC2B21A" w:tentative="1">
      <w:start w:val="1"/>
      <w:numFmt w:val="bullet"/>
      <w:lvlText w:val="o"/>
      <w:lvlJc w:val="left"/>
      <w:pPr>
        <w:ind w:left="1800" w:hanging="360"/>
      </w:pPr>
      <w:rPr>
        <w:rFonts w:ascii="Courier New" w:hAnsi="Courier New" w:cs="Courier New" w:hint="default"/>
      </w:rPr>
    </w:lvl>
    <w:lvl w:ilvl="2" w:tplc="2F6E1EEA" w:tentative="1">
      <w:start w:val="1"/>
      <w:numFmt w:val="bullet"/>
      <w:lvlText w:val=""/>
      <w:lvlJc w:val="left"/>
      <w:pPr>
        <w:ind w:left="2520" w:hanging="360"/>
      </w:pPr>
      <w:rPr>
        <w:rFonts w:ascii="Wingdings" w:hAnsi="Wingdings" w:hint="default"/>
      </w:rPr>
    </w:lvl>
    <w:lvl w:ilvl="3" w:tplc="4448E79C" w:tentative="1">
      <w:start w:val="1"/>
      <w:numFmt w:val="bullet"/>
      <w:lvlText w:val=""/>
      <w:lvlJc w:val="left"/>
      <w:pPr>
        <w:ind w:left="3240" w:hanging="360"/>
      </w:pPr>
      <w:rPr>
        <w:rFonts w:ascii="Symbol" w:hAnsi="Symbol" w:hint="default"/>
      </w:rPr>
    </w:lvl>
    <w:lvl w:ilvl="4" w:tplc="D0D4CDA4" w:tentative="1">
      <w:start w:val="1"/>
      <w:numFmt w:val="bullet"/>
      <w:lvlText w:val="o"/>
      <w:lvlJc w:val="left"/>
      <w:pPr>
        <w:ind w:left="3960" w:hanging="360"/>
      </w:pPr>
      <w:rPr>
        <w:rFonts w:ascii="Courier New" w:hAnsi="Courier New" w:cs="Courier New" w:hint="default"/>
      </w:rPr>
    </w:lvl>
    <w:lvl w:ilvl="5" w:tplc="ADB8E384" w:tentative="1">
      <w:start w:val="1"/>
      <w:numFmt w:val="bullet"/>
      <w:lvlText w:val=""/>
      <w:lvlJc w:val="left"/>
      <w:pPr>
        <w:ind w:left="4680" w:hanging="360"/>
      </w:pPr>
      <w:rPr>
        <w:rFonts w:ascii="Wingdings" w:hAnsi="Wingdings" w:hint="default"/>
      </w:rPr>
    </w:lvl>
    <w:lvl w:ilvl="6" w:tplc="E0860446" w:tentative="1">
      <w:start w:val="1"/>
      <w:numFmt w:val="bullet"/>
      <w:lvlText w:val=""/>
      <w:lvlJc w:val="left"/>
      <w:pPr>
        <w:ind w:left="5400" w:hanging="360"/>
      </w:pPr>
      <w:rPr>
        <w:rFonts w:ascii="Symbol" w:hAnsi="Symbol" w:hint="default"/>
      </w:rPr>
    </w:lvl>
    <w:lvl w:ilvl="7" w:tplc="5BEE4866" w:tentative="1">
      <w:start w:val="1"/>
      <w:numFmt w:val="bullet"/>
      <w:lvlText w:val="o"/>
      <w:lvlJc w:val="left"/>
      <w:pPr>
        <w:ind w:left="6120" w:hanging="360"/>
      </w:pPr>
      <w:rPr>
        <w:rFonts w:ascii="Courier New" w:hAnsi="Courier New" w:cs="Courier New" w:hint="default"/>
      </w:rPr>
    </w:lvl>
    <w:lvl w:ilvl="8" w:tplc="E96C5A72"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3850E59C">
      <w:start w:val="1"/>
      <w:numFmt w:val="bullet"/>
      <w:lvlText w:val=""/>
      <w:lvlJc w:val="left"/>
      <w:pPr>
        <w:ind w:left="720" w:hanging="360"/>
      </w:pPr>
      <w:rPr>
        <w:rFonts w:ascii="Symbol" w:hAnsi="Symbol" w:hint="default"/>
      </w:rPr>
    </w:lvl>
    <w:lvl w:ilvl="1" w:tplc="1832AC02" w:tentative="1">
      <w:start w:val="1"/>
      <w:numFmt w:val="bullet"/>
      <w:lvlText w:val="o"/>
      <w:lvlJc w:val="left"/>
      <w:pPr>
        <w:ind w:left="1440" w:hanging="360"/>
      </w:pPr>
      <w:rPr>
        <w:rFonts w:ascii="Courier New" w:hAnsi="Courier New" w:cs="Courier New" w:hint="default"/>
      </w:rPr>
    </w:lvl>
    <w:lvl w:ilvl="2" w:tplc="3AEE0E90" w:tentative="1">
      <w:start w:val="1"/>
      <w:numFmt w:val="bullet"/>
      <w:lvlText w:val=""/>
      <w:lvlJc w:val="left"/>
      <w:pPr>
        <w:ind w:left="2160" w:hanging="360"/>
      </w:pPr>
      <w:rPr>
        <w:rFonts w:ascii="Wingdings" w:hAnsi="Wingdings" w:hint="default"/>
      </w:rPr>
    </w:lvl>
    <w:lvl w:ilvl="3" w:tplc="2F1E1E50" w:tentative="1">
      <w:start w:val="1"/>
      <w:numFmt w:val="bullet"/>
      <w:lvlText w:val=""/>
      <w:lvlJc w:val="left"/>
      <w:pPr>
        <w:ind w:left="2880" w:hanging="360"/>
      </w:pPr>
      <w:rPr>
        <w:rFonts w:ascii="Symbol" w:hAnsi="Symbol" w:hint="default"/>
      </w:rPr>
    </w:lvl>
    <w:lvl w:ilvl="4" w:tplc="5BDA5548" w:tentative="1">
      <w:start w:val="1"/>
      <w:numFmt w:val="bullet"/>
      <w:lvlText w:val="o"/>
      <w:lvlJc w:val="left"/>
      <w:pPr>
        <w:ind w:left="3600" w:hanging="360"/>
      </w:pPr>
      <w:rPr>
        <w:rFonts w:ascii="Courier New" w:hAnsi="Courier New" w:cs="Courier New" w:hint="default"/>
      </w:rPr>
    </w:lvl>
    <w:lvl w:ilvl="5" w:tplc="2402C85E" w:tentative="1">
      <w:start w:val="1"/>
      <w:numFmt w:val="bullet"/>
      <w:lvlText w:val=""/>
      <w:lvlJc w:val="left"/>
      <w:pPr>
        <w:ind w:left="4320" w:hanging="360"/>
      </w:pPr>
      <w:rPr>
        <w:rFonts w:ascii="Wingdings" w:hAnsi="Wingdings" w:hint="default"/>
      </w:rPr>
    </w:lvl>
    <w:lvl w:ilvl="6" w:tplc="3E9EAED0" w:tentative="1">
      <w:start w:val="1"/>
      <w:numFmt w:val="bullet"/>
      <w:lvlText w:val=""/>
      <w:lvlJc w:val="left"/>
      <w:pPr>
        <w:ind w:left="5040" w:hanging="360"/>
      </w:pPr>
      <w:rPr>
        <w:rFonts w:ascii="Symbol" w:hAnsi="Symbol" w:hint="default"/>
      </w:rPr>
    </w:lvl>
    <w:lvl w:ilvl="7" w:tplc="054ED382" w:tentative="1">
      <w:start w:val="1"/>
      <w:numFmt w:val="bullet"/>
      <w:lvlText w:val="o"/>
      <w:lvlJc w:val="left"/>
      <w:pPr>
        <w:ind w:left="5760" w:hanging="360"/>
      </w:pPr>
      <w:rPr>
        <w:rFonts w:ascii="Courier New" w:hAnsi="Courier New" w:cs="Courier New" w:hint="default"/>
      </w:rPr>
    </w:lvl>
    <w:lvl w:ilvl="8" w:tplc="B74EAC3E"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29866264">
      <w:start w:val="1"/>
      <w:numFmt w:val="decimal"/>
      <w:lvlText w:val="%1."/>
      <w:lvlJc w:val="left"/>
      <w:pPr>
        <w:ind w:left="786" w:hanging="360"/>
      </w:pPr>
      <w:rPr>
        <w:rFonts w:ascii="Arial" w:eastAsia="Times New Roman" w:hAnsi="Arial" w:cs="Arial"/>
      </w:rPr>
    </w:lvl>
    <w:lvl w:ilvl="1" w:tplc="04B84E20" w:tentative="1">
      <w:start w:val="1"/>
      <w:numFmt w:val="lowerLetter"/>
      <w:lvlText w:val="%2."/>
      <w:lvlJc w:val="left"/>
      <w:pPr>
        <w:ind w:left="1506" w:hanging="360"/>
      </w:pPr>
    </w:lvl>
    <w:lvl w:ilvl="2" w:tplc="78B8B01C" w:tentative="1">
      <w:start w:val="1"/>
      <w:numFmt w:val="lowerRoman"/>
      <w:lvlText w:val="%3."/>
      <w:lvlJc w:val="right"/>
      <w:pPr>
        <w:ind w:left="2226" w:hanging="180"/>
      </w:pPr>
    </w:lvl>
    <w:lvl w:ilvl="3" w:tplc="95288DD6" w:tentative="1">
      <w:start w:val="1"/>
      <w:numFmt w:val="decimal"/>
      <w:lvlText w:val="%4."/>
      <w:lvlJc w:val="left"/>
      <w:pPr>
        <w:ind w:left="2946" w:hanging="360"/>
      </w:pPr>
    </w:lvl>
    <w:lvl w:ilvl="4" w:tplc="E3F4A33C" w:tentative="1">
      <w:start w:val="1"/>
      <w:numFmt w:val="lowerLetter"/>
      <w:lvlText w:val="%5."/>
      <w:lvlJc w:val="left"/>
      <w:pPr>
        <w:ind w:left="3666" w:hanging="360"/>
      </w:pPr>
    </w:lvl>
    <w:lvl w:ilvl="5" w:tplc="A2C04534" w:tentative="1">
      <w:start w:val="1"/>
      <w:numFmt w:val="lowerRoman"/>
      <w:lvlText w:val="%6."/>
      <w:lvlJc w:val="right"/>
      <w:pPr>
        <w:ind w:left="4386" w:hanging="180"/>
      </w:pPr>
    </w:lvl>
    <w:lvl w:ilvl="6" w:tplc="5C34B66A" w:tentative="1">
      <w:start w:val="1"/>
      <w:numFmt w:val="decimal"/>
      <w:lvlText w:val="%7."/>
      <w:lvlJc w:val="left"/>
      <w:pPr>
        <w:ind w:left="5106" w:hanging="360"/>
      </w:pPr>
    </w:lvl>
    <w:lvl w:ilvl="7" w:tplc="A844E3F2" w:tentative="1">
      <w:start w:val="1"/>
      <w:numFmt w:val="lowerLetter"/>
      <w:lvlText w:val="%8."/>
      <w:lvlJc w:val="left"/>
      <w:pPr>
        <w:ind w:left="5826" w:hanging="360"/>
      </w:pPr>
    </w:lvl>
    <w:lvl w:ilvl="8" w:tplc="73423FC2"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279041B8">
      <w:start w:val="1"/>
      <w:numFmt w:val="bullet"/>
      <w:lvlText w:val="o"/>
      <w:lvlJc w:val="left"/>
      <w:pPr>
        <w:ind w:left="1146" w:hanging="360"/>
      </w:pPr>
      <w:rPr>
        <w:rFonts w:ascii="Courier New" w:hAnsi="Courier New" w:cs="Courier New" w:hint="default"/>
      </w:rPr>
    </w:lvl>
    <w:lvl w:ilvl="1" w:tplc="8CF2B13E" w:tentative="1">
      <w:start w:val="1"/>
      <w:numFmt w:val="bullet"/>
      <w:lvlText w:val="o"/>
      <w:lvlJc w:val="left"/>
      <w:pPr>
        <w:ind w:left="1866" w:hanging="360"/>
      </w:pPr>
      <w:rPr>
        <w:rFonts w:ascii="Courier New" w:hAnsi="Courier New" w:cs="Courier New" w:hint="default"/>
      </w:rPr>
    </w:lvl>
    <w:lvl w:ilvl="2" w:tplc="2ED2AF7E" w:tentative="1">
      <w:start w:val="1"/>
      <w:numFmt w:val="bullet"/>
      <w:lvlText w:val=""/>
      <w:lvlJc w:val="left"/>
      <w:pPr>
        <w:ind w:left="2586" w:hanging="360"/>
      </w:pPr>
      <w:rPr>
        <w:rFonts w:ascii="Wingdings" w:hAnsi="Wingdings" w:hint="default"/>
      </w:rPr>
    </w:lvl>
    <w:lvl w:ilvl="3" w:tplc="19648B38" w:tentative="1">
      <w:start w:val="1"/>
      <w:numFmt w:val="bullet"/>
      <w:lvlText w:val=""/>
      <w:lvlJc w:val="left"/>
      <w:pPr>
        <w:ind w:left="3306" w:hanging="360"/>
      </w:pPr>
      <w:rPr>
        <w:rFonts w:ascii="Symbol" w:hAnsi="Symbol" w:hint="default"/>
      </w:rPr>
    </w:lvl>
    <w:lvl w:ilvl="4" w:tplc="8F0E8F58" w:tentative="1">
      <w:start w:val="1"/>
      <w:numFmt w:val="bullet"/>
      <w:lvlText w:val="o"/>
      <w:lvlJc w:val="left"/>
      <w:pPr>
        <w:ind w:left="4026" w:hanging="360"/>
      </w:pPr>
      <w:rPr>
        <w:rFonts w:ascii="Courier New" w:hAnsi="Courier New" w:cs="Courier New" w:hint="default"/>
      </w:rPr>
    </w:lvl>
    <w:lvl w:ilvl="5" w:tplc="9BB4EC82" w:tentative="1">
      <w:start w:val="1"/>
      <w:numFmt w:val="bullet"/>
      <w:lvlText w:val=""/>
      <w:lvlJc w:val="left"/>
      <w:pPr>
        <w:ind w:left="4746" w:hanging="360"/>
      </w:pPr>
      <w:rPr>
        <w:rFonts w:ascii="Wingdings" w:hAnsi="Wingdings" w:hint="default"/>
      </w:rPr>
    </w:lvl>
    <w:lvl w:ilvl="6" w:tplc="B9F468E8" w:tentative="1">
      <w:start w:val="1"/>
      <w:numFmt w:val="bullet"/>
      <w:lvlText w:val=""/>
      <w:lvlJc w:val="left"/>
      <w:pPr>
        <w:ind w:left="5466" w:hanging="360"/>
      </w:pPr>
      <w:rPr>
        <w:rFonts w:ascii="Symbol" w:hAnsi="Symbol" w:hint="default"/>
      </w:rPr>
    </w:lvl>
    <w:lvl w:ilvl="7" w:tplc="2006EFF6" w:tentative="1">
      <w:start w:val="1"/>
      <w:numFmt w:val="bullet"/>
      <w:lvlText w:val="o"/>
      <w:lvlJc w:val="left"/>
      <w:pPr>
        <w:ind w:left="6186" w:hanging="360"/>
      </w:pPr>
      <w:rPr>
        <w:rFonts w:ascii="Courier New" w:hAnsi="Courier New" w:cs="Courier New" w:hint="default"/>
      </w:rPr>
    </w:lvl>
    <w:lvl w:ilvl="8" w:tplc="7032C86A"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82A0ACD4">
      <w:start w:val="1"/>
      <w:numFmt w:val="bullet"/>
      <w:lvlText w:val=""/>
      <w:lvlJc w:val="left"/>
      <w:pPr>
        <w:ind w:left="1146" w:hanging="360"/>
      </w:pPr>
      <w:rPr>
        <w:rFonts w:ascii="Symbol" w:hAnsi="Symbol" w:hint="default"/>
      </w:rPr>
    </w:lvl>
    <w:lvl w:ilvl="1" w:tplc="F624510A" w:tentative="1">
      <w:start w:val="1"/>
      <w:numFmt w:val="bullet"/>
      <w:lvlText w:val="o"/>
      <w:lvlJc w:val="left"/>
      <w:pPr>
        <w:ind w:left="1866" w:hanging="360"/>
      </w:pPr>
      <w:rPr>
        <w:rFonts w:ascii="Courier New" w:hAnsi="Courier New" w:cs="Courier New" w:hint="default"/>
      </w:rPr>
    </w:lvl>
    <w:lvl w:ilvl="2" w:tplc="6060C08E" w:tentative="1">
      <w:start w:val="1"/>
      <w:numFmt w:val="bullet"/>
      <w:lvlText w:val=""/>
      <w:lvlJc w:val="left"/>
      <w:pPr>
        <w:ind w:left="2586" w:hanging="360"/>
      </w:pPr>
      <w:rPr>
        <w:rFonts w:ascii="Wingdings" w:hAnsi="Wingdings" w:hint="default"/>
      </w:rPr>
    </w:lvl>
    <w:lvl w:ilvl="3" w:tplc="BC3AABC6" w:tentative="1">
      <w:start w:val="1"/>
      <w:numFmt w:val="bullet"/>
      <w:lvlText w:val=""/>
      <w:lvlJc w:val="left"/>
      <w:pPr>
        <w:ind w:left="3306" w:hanging="360"/>
      </w:pPr>
      <w:rPr>
        <w:rFonts w:ascii="Symbol" w:hAnsi="Symbol" w:hint="default"/>
      </w:rPr>
    </w:lvl>
    <w:lvl w:ilvl="4" w:tplc="708C30B6" w:tentative="1">
      <w:start w:val="1"/>
      <w:numFmt w:val="bullet"/>
      <w:lvlText w:val="o"/>
      <w:lvlJc w:val="left"/>
      <w:pPr>
        <w:ind w:left="4026" w:hanging="360"/>
      </w:pPr>
      <w:rPr>
        <w:rFonts w:ascii="Courier New" w:hAnsi="Courier New" w:cs="Courier New" w:hint="default"/>
      </w:rPr>
    </w:lvl>
    <w:lvl w:ilvl="5" w:tplc="FC747D6A" w:tentative="1">
      <w:start w:val="1"/>
      <w:numFmt w:val="bullet"/>
      <w:lvlText w:val=""/>
      <w:lvlJc w:val="left"/>
      <w:pPr>
        <w:ind w:left="4746" w:hanging="360"/>
      </w:pPr>
      <w:rPr>
        <w:rFonts w:ascii="Wingdings" w:hAnsi="Wingdings" w:hint="default"/>
      </w:rPr>
    </w:lvl>
    <w:lvl w:ilvl="6" w:tplc="CD7212EA" w:tentative="1">
      <w:start w:val="1"/>
      <w:numFmt w:val="bullet"/>
      <w:lvlText w:val=""/>
      <w:lvlJc w:val="left"/>
      <w:pPr>
        <w:ind w:left="5466" w:hanging="360"/>
      </w:pPr>
      <w:rPr>
        <w:rFonts w:ascii="Symbol" w:hAnsi="Symbol" w:hint="default"/>
      </w:rPr>
    </w:lvl>
    <w:lvl w:ilvl="7" w:tplc="D9C02B68" w:tentative="1">
      <w:start w:val="1"/>
      <w:numFmt w:val="bullet"/>
      <w:lvlText w:val="o"/>
      <w:lvlJc w:val="left"/>
      <w:pPr>
        <w:ind w:left="6186" w:hanging="360"/>
      </w:pPr>
      <w:rPr>
        <w:rFonts w:ascii="Courier New" w:hAnsi="Courier New" w:cs="Courier New" w:hint="default"/>
      </w:rPr>
    </w:lvl>
    <w:lvl w:ilvl="8" w:tplc="AE00B63A"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D94A7984">
      <w:start w:val="1"/>
      <w:numFmt w:val="decimal"/>
      <w:lvlText w:val="%1."/>
      <w:lvlJc w:val="left"/>
      <w:pPr>
        <w:tabs>
          <w:tab w:val="num" w:pos="397"/>
        </w:tabs>
        <w:ind w:left="397" w:hanging="397"/>
      </w:pPr>
      <w:rPr>
        <w:rFonts w:cs="Times New Roman" w:hint="default"/>
      </w:rPr>
    </w:lvl>
    <w:lvl w:ilvl="1" w:tplc="1BBA1FE4">
      <w:start w:val="1"/>
      <w:numFmt w:val="lowerLetter"/>
      <w:lvlText w:val="%2."/>
      <w:lvlJc w:val="left"/>
      <w:pPr>
        <w:tabs>
          <w:tab w:val="num" w:pos="1440"/>
        </w:tabs>
        <w:ind w:left="1440" w:hanging="360"/>
      </w:pPr>
      <w:rPr>
        <w:rFonts w:cs="Times New Roman"/>
      </w:rPr>
    </w:lvl>
    <w:lvl w:ilvl="2" w:tplc="DD64C086">
      <w:start w:val="1"/>
      <w:numFmt w:val="lowerRoman"/>
      <w:lvlText w:val="%3."/>
      <w:lvlJc w:val="right"/>
      <w:pPr>
        <w:tabs>
          <w:tab w:val="num" w:pos="2160"/>
        </w:tabs>
        <w:ind w:left="2160" w:hanging="180"/>
      </w:pPr>
      <w:rPr>
        <w:rFonts w:cs="Times New Roman"/>
      </w:rPr>
    </w:lvl>
    <w:lvl w:ilvl="3" w:tplc="60287D52">
      <w:start w:val="1"/>
      <w:numFmt w:val="decimal"/>
      <w:lvlText w:val="%4."/>
      <w:lvlJc w:val="left"/>
      <w:pPr>
        <w:tabs>
          <w:tab w:val="num" w:pos="2880"/>
        </w:tabs>
        <w:ind w:left="2880" w:hanging="360"/>
      </w:pPr>
      <w:rPr>
        <w:rFonts w:cs="Times New Roman"/>
      </w:rPr>
    </w:lvl>
    <w:lvl w:ilvl="4" w:tplc="3BD24670">
      <w:start w:val="1"/>
      <w:numFmt w:val="lowerLetter"/>
      <w:lvlText w:val="%5."/>
      <w:lvlJc w:val="left"/>
      <w:pPr>
        <w:tabs>
          <w:tab w:val="num" w:pos="3600"/>
        </w:tabs>
        <w:ind w:left="3600" w:hanging="360"/>
      </w:pPr>
      <w:rPr>
        <w:rFonts w:cs="Times New Roman"/>
      </w:rPr>
    </w:lvl>
    <w:lvl w:ilvl="5" w:tplc="9314FC08">
      <w:start w:val="1"/>
      <w:numFmt w:val="lowerRoman"/>
      <w:lvlText w:val="%6."/>
      <w:lvlJc w:val="right"/>
      <w:pPr>
        <w:tabs>
          <w:tab w:val="num" w:pos="4320"/>
        </w:tabs>
        <w:ind w:left="4320" w:hanging="180"/>
      </w:pPr>
      <w:rPr>
        <w:rFonts w:cs="Times New Roman"/>
      </w:rPr>
    </w:lvl>
    <w:lvl w:ilvl="6" w:tplc="5D2A9D5E">
      <w:start w:val="1"/>
      <w:numFmt w:val="decimal"/>
      <w:lvlText w:val="%7."/>
      <w:lvlJc w:val="left"/>
      <w:pPr>
        <w:tabs>
          <w:tab w:val="num" w:pos="5040"/>
        </w:tabs>
        <w:ind w:left="5040" w:hanging="360"/>
      </w:pPr>
      <w:rPr>
        <w:rFonts w:cs="Times New Roman"/>
      </w:rPr>
    </w:lvl>
    <w:lvl w:ilvl="7" w:tplc="CA54A3E6">
      <w:start w:val="1"/>
      <w:numFmt w:val="lowerLetter"/>
      <w:lvlText w:val="%8."/>
      <w:lvlJc w:val="left"/>
      <w:pPr>
        <w:tabs>
          <w:tab w:val="num" w:pos="5760"/>
        </w:tabs>
        <w:ind w:left="5760" w:hanging="360"/>
      </w:pPr>
      <w:rPr>
        <w:rFonts w:cs="Times New Roman"/>
      </w:rPr>
    </w:lvl>
    <w:lvl w:ilvl="8" w:tplc="37CACAF2">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E4FC3384">
      <w:start w:val="1"/>
      <w:numFmt w:val="bullet"/>
      <w:lvlText w:val=""/>
      <w:lvlJc w:val="left"/>
      <w:pPr>
        <w:ind w:left="2586" w:hanging="360"/>
      </w:pPr>
      <w:rPr>
        <w:rFonts w:ascii="Symbol" w:hAnsi="Symbol" w:hint="default"/>
      </w:rPr>
    </w:lvl>
    <w:lvl w:ilvl="1" w:tplc="98BCF3F4" w:tentative="1">
      <w:start w:val="1"/>
      <w:numFmt w:val="bullet"/>
      <w:lvlText w:val="o"/>
      <w:lvlJc w:val="left"/>
      <w:pPr>
        <w:ind w:left="3306" w:hanging="360"/>
      </w:pPr>
      <w:rPr>
        <w:rFonts w:ascii="Courier New" w:hAnsi="Courier New" w:cs="Courier New" w:hint="default"/>
      </w:rPr>
    </w:lvl>
    <w:lvl w:ilvl="2" w:tplc="85E0749C" w:tentative="1">
      <w:start w:val="1"/>
      <w:numFmt w:val="bullet"/>
      <w:lvlText w:val=""/>
      <w:lvlJc w:val="left"/>
      <w:pPr>
        <w:ind w:left="4026" w:hanging="360"/>
      </w:pPr>
      <w:rPr>
        <w:rFonts w:ascii="Wingdings" w:hAnsi="Wingdings" w:hint="default"/>
      </w:rPr>
    </w:lvl>
    <w:lvl w:ilvl="3" w:tplc="26FCEF36" w:tentative="1">
      <w:start w:val="1"/>
      <w:numFmt w:val="bullet"/>
      <w:lvlText w:val=""/>
      <w:lvlJc w:val="left"/>
      <w:pPr>
        <w:ind w:left="4746" w:hanging="360"/>
      </w:pPr>
      <w:rPr>
        <w:rFonts w:ascii="Symbol" w:hAnsi="Symbol" w:hint="default"/>
      </w:rPr>
    </w:lvl>
    <w:lvl w:ilvl="4" w:tplc="9A704BA6" w:tentative="1">
      <w:start w:val="1"/>
      <w:numFmt w:val="bullet"/>
      <w:lvlText w:val="o"/>
      <w:lvlJc w:val="left"/>
      <w:pPr>
        <w:ind w:left="5466" w:hanging="360"/>
      </w:pPr>
      <w:rPr>
        <w:rFonts w:ascii="Courier New" w:hAnsi="Courier New" w:cs="Courier New" w:hint="default"/>
      </w:rPr>
    </w:lvl>
    <w:lvl w:ilvl="5" w:tplc="9D461656" w:tentative="1">
      <w:start w:val="1"/>
      <w:numFmt w:val="bullet"/>
      <w:lvlText w:val=""/>
      <w:lvlJc w:val="left"/>
      <w:pPr>
        <w:ind w:left="6186" w:hanging="360"/>
      </w:pPr>
      <w:rPr>
        <w:rFonts w:ascii="Wingdings" w:hAnsi="Wingdings" w:hint="default"/>
      </w:rPr>
    </w:lvl>
    <w:lvl w:ilvl="6" w:tplc="2D56C30A" w:tentative="1">
      <w:start w:val="1"/>
      <w:numFmt w:val="bullet"/>
      <w:lvlText w:val=""/>
      <w:lvlJc w:val="left"/>
      <w:pPr>
        <w:ind w:left="6906" w:hanging="360"/>
      </w:pPr>
      <w:rPr>
        <w:rFonts w:ascii="Symbol" w:hAnsi="Symbol" w:hint="default"/>
      </w:rPr>
    </w:lvl>
    <w:lvl w:ilvl="7" w:tplc="D91EDD88" w:tentative="1">
      <w:start w:val="1"/>
      <w:numFmt w:val="bullet"/>
      <w:lvlText w:val="o"/>
      <w:lvlJc w:val="left"/>
      <w:pPr>
        <w:ind w:left="7626" w:hanging="360"/>
      </w:pPr>
      <w:rPr>
        <w:rFonts w:ascii="Courier New" w:hAnsi="Courier New" w:cs="Courier New" w:hint="default"/>
      </w:rPr>
    </w:lvl>
    <w:lvl w:ilvl="8" w:tplc="446EA164"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D8583DD6">
      <w:start w:val="1"/>
      <w:numFmt w:val="bullet"/>
      <w:lvlText w:val=""/>
      <w:lvlJc w:val="left"/>
      <w:pPr>
        <w:ind w:left="2150" w:hanging="360"/>
      </w:pPr>
      <w:rPr>
        <w:rFonts w:ascii="Symbol" w:hAnsi="Symbol" w:hint="default"/>
      </w:rPr>
    </w:lvl>
    <w:lvl w:ilvl="1" w:tplc="B90C9674" w:tentative="1">
      <w:start w:val="1"/>
      <w:numFmt w:val="bullet"/>
      <w:lvlText w:val="o"/>
      <w:lvlJc w:val="left"/>
      <w:pPr>
        <w:ind w:left="2870" w:hanging="360"/>
      </w:pPr>
      <w:rPr>
        <w:rFonts w:ascii="Courier New" w:hAnsi="Courier New" w:cs="Courier New" w:hint="default"/>
      </w:rPr>
    </w:lvl>
    <w:lvl w:ilvl="2" w:tplc="55B431BA" w:tentative="1">
      <w:start w:val="1"/>
      <w:numFmt w:val="bullet"/>
      <w:lvlText w:val=""/>
      <w:lvlJc w:val="left"/>
      <w:pPr>
        <w:ind w:left="3590" w:hanging="360"/>
      </w:pPr>
      <w:rPr>
        <w:rFonts w:ascii="Wingdings" w:hAnsi="Wingdings" w:hint="default"/>
      </w:rPr>
    </w:lvl>
    <w:lvl w:ilvl="3" w:tplc="FDEAC8D6" w:tentative="1">
      <w:start w:val="1"/>
      <w:numFmt w:val="bullet"/>
      <w:lvlText w:val=""/>
      <w:lvlJc w:val="left"/>
      <w:pPr>
        <w:ind w:left="4310" w:hanging="360"/>
      </w:pPr>
      <w:rPr>
        <w:rFonts w:ascii="Symbol" w:hAnsi="Symbol" w:hint="default"/>
      </w:rPr>
    </w:lvl>
    <w:lvl w:ilvl="4" w:tplc="46A69BAA" w:tentative="1">
      <w:start w:val="1"/>
      <w:numFmt w:val="bullet"/>
      <w:lvlText w:val="o"/>
      <w:lvlJc w:val="left"/>
      <w:pPr>
        <w:ind w:left="5030" w:hanging="360"/>
      </w:pPr>
      <w:rPr>
        <w:rFonts w:ascii="Courier New" w:hAnsi="Courier New" w:cs="Courier New" w:hint="default"/>
      </w:rPr>
    </w:lvl>
    <w:lvl w:ilvl="5" w:tplc="7632F352" w:tentative="1">
      <w:start w:val="1"/>
      <w:numFmt w:val="bullet"/>
      <w:lvlText w:val=""/>
      <w:lvlJc w:val="left"/>
      <w:pPr>
        <w:ind w:left="5750" w:hanging="360"/>
      </w:pPr>
      <w:rPr>
        <w:rFonts w:ascii="Wingdings" w:hAnsi="Wingdings" w:hint="default"/>
      </w:rPr>
    </w:lvl>
    <w:lvl w:ilvl="6" w:tplc="41B67422" w:tentative="1">
      <w:start w:val="1"/>
      <w:numFmt w:val="bullet"/>
      <w:lvlText w:val=""/>
      <w:lvlJc w:val="left"/>
      <w:pPr>
        <w:ind w:left="6470" w:hanging="360"/>
      </w:pPr>
      <w:rPr>
        <w:rFonts w:ascii="Symbol" w:hAnsi="Symbol" w:hint="default"/>
      </w:rPr>
    </w:lvl>
    <w:lvl w:ilvl="7" w:tplc="A7D059C2" w:tentative="1">
      <w:start w:val="1"/>
      <w:numFmt w:val="bullet"/>
      <w:lvlText w:val="o"/>
      <w:lvlJc w:val="left"/>
      <w:pPr>
        <w:ind w:left="7190" w:hanging="360"/>
      </w:pPr>
      <w:rPr>
        <w:rFonts w:ascii="Courier New" w:hAnsi="Courier New" w:cs="Courier New" w:hint="default"/>
      </w:rPr>
    </w:lvl>
    <w:lvl w:ilvl="8" w:tplc="E6E0CF9E"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E7F41C76">
      <w:start w:val="1"/>
      <w:numFmt w:val="bullet"/>
      <w:lvlText w:val=""/>
      <w:lvlJc w:val="left"/>
      <w:pPr>
        <w:ind w:left="720" w:hanging="360"/>
      </w:pPr>
      <w:rPr>
        <w:rFonts w:ascii="Symbol" w:hAnsi="Symbol" w:hint="default"/>
      </w:rPr>
    </w:lvl>
    <w:lvl w:ilvl="1" w:tplc="5B509FB4" w:tentative="1">
      <w:start w:val="1"/>
      <w:numFmt w:val="bullet"/>
      <w:lvlText w:val="o"/>
      <w:lvlJc w:val="left"/>
      <w:pPr>
        <w:ind w:left="1440" w:hanging="360"/>
      </w:pPr>
      <w:rPr>
        <w:rFonts w:ascii="Courier New" w:hAnsi="Courier New" w:cs="Courier New" w:hint="default"/>
      </w:rPr>
    </w:lvl>
    <w:lvl w:ilvl="2" w:tplc="60BED560" w:tentative="1">
      <w:start w:val="1"/>
      <w:numFmt w:val="bullet"/>
      <w:lvlText w:val=""/>
      <w:lvlJc w:val="left"/>
      <w:pPr>
        <w:ind w:left="2160" w:hanging="360"/>
      </w:pPr>
      <w:rPr>
        <w:rFonts w:ascii="Wingdings" w:hAnsi="Wingdings" w:hint="default"/>
      </w:rPr>
    </w:lvl>
    <w:lvl w:ilvl="3" w:tplc="498013B8" w:tentative="1">
      <w:start w:val="1"/>
      <w:numFmt w:val="bullet"/>
      <w:lvlText w:val=""/>
      <w:lvlJc w:val="left"/>
      <w:pPr>
        <w:ind w:left="2880" w:hanging="360"/>
      </w:pPr>
      <w:rPr>
        <w:rFonts w:ascii="Symbol" w:hAnsi="Symbol" w:hint="default"/>
      </w:rPr>
    </w:lvl>
    <w:lvl w:ilvl="4" w:tplc="EA2C237E" w:tentative="1">
      <w:start w:val="1"/>
      <w:numFmt w:val="bullet"/>
      <w:lvlText w:val="o"/>
      <w:lvlJc w:val="left"/>
      <w:pPr>
        <w:ind w:left="3600" w:hanging="360"/>
      </w:pPr>
      <w:rPr>
        <w:rFonts w:ascii="Courier New" w:hAnsi="Courier New" w:cs="Courier New" w:hint="default"/>
      </w:rPr>
    </w:lvl>
    <w:lvl w:ilvl="5" w:tplc="003E8C3A" w:tentative="1">
      <w:start w:val="1"/>
      <w:numFmt w:val="bullet"/>
      <w:lvlText w:val=""/>
      <w:lvlJc w:val="left"/>
      <w:pPr>
        <w:ind w:left="4320" w:hanging="360"/>
      </w:pPr>
      <w:rPr>
        <w:rFonts w:ascii="Wingdings" w:hAnsi="Wingdings" w:hint="default"/>
      </w:rPr>
    </w:lvl>
    <w:lvl w:ilvl="6" w:tplc="25F0BDF8" w:tentative="1">
      <w:start w:val="1"/>
      <w:numFmt w:val="bullet"/>
      <w:lvlText w:val=""/>
      <w:lvlJc w:val="left"/>
      <w:pPr>
        <w:ind w:left="5040" w:hanging="360"/>
      </w:pPr>
      <w:rPr>
        <w:rFonts w:ascii="Symbol" w:hAnsi="Symbol" w:hint="default"/>
      </w:rPr>
    </w:lvl>
    <w:lvl w:ilvl="7" w:tplc="633A087C" w:tentative="1">
      <w:start w:val="1"/>
      <w:numFmt w:val="bullet"/>
      <w:lvlText w:val="o"/>
      <w:lvlJc w:val="left"/>
      <w:pPr>
        <w:ind w:left="5760" w:hanging="360"/>
      </w:pPr>
      <w:rPr>
        <w:rFonts w:ascii="Courier New" w:hAnsi="Courier New" w:cs="Courier New" w:hint="default"/>
      </w:rPr>
    </w:lvl>
    <w:lvl w:ilvl="8" w:tplc="C9766FDA"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DB1C43FC">
      <w:start w:val="1"/>
      <w:numFmt w:val="decimal"/>
      <w:lvlText w:val="%1."/>
      <w:lvlJc w:val="left"/>
      <w:pPr>
        <w:ind w:left="786" w:hanging="360"/>
      </w:pPr>
      <w:rPr>
        <w:rFonts w:hint="default"/>
      </w:rPr>
    </w:lvl>
    <w:lvl w:ilvl="1" w:tplc="8564BD38" w:tentative="1">
      <w:start w:val="1"/>
      <w:numFmt w:val="lowerLetter"/>
      <w:lvlText w:val="%2."/>
      <w:lvlJc w:val="left"/>
      <w:pPr>
        <w:ind w:left="1506" w:hanging="360"/>
      </w:pPr>
    </w:lvl>
    <w:lvl w:ilvl="2" w:tplc="993E6B94" w:tentative="1">
      <w:start w:val="1"/>
      <w:numFmt w:val="lowerRoman"/>
      <w:lvlText w:val="%3."/>
      <w:lvlJc w:val="right"/>
      <w:pPr>
        <w:ind w:left="2226" w:hanging="180"/>
      </w:pPr>
    </w:lvl>
    <w:lvl w:ilvl="3" w:tplc="6CF68098" w:tentative="1">
      <w:start w:val="1"/>
      <w:numFmt w:val="decimal"/>
      <w:lvlText w:val="%4."/>
      <w:lvlJc w:val="left"/>
      <w:pPr>
        <w:ind w:left="2946" w:hanging="360"/>
      </w:pPr>
    </w:lvl>
    <w:lvl w:ilvl="4" w:tplc="E47E5414" w:tentative="1">
      <w:start w:val="1"/>
      <w:numFmt w:val="lowerLetter"/>
      <w:lvlText w:val="%5."/>
      <w:lvlJc w:val="left"/>
      <w:pPr>
        <w:ind w:left="3666" w:hanging="360"/>
      </w:pPr>
    </w:lvl>
    <w:lvl w:ilvl="5" w:tplc="07F8096E" w:tentative="1">
      <w:start w:val="1"/>
      <w:numFmt w:val="lowerRoman"/>
      <w:lvlText w:val="%6."/>
      <w:lvlJc w:val="right"/>
      <w:pPr>
        <w:ind w:left="4386" w:hanging="180"/>
      </w:pPr>
    </w:lvl>
    <w:lvl w:ilvl="6" w:tplc="2C4A6AA0" w:tentative="1">
      <w:start w:val="1"/>
      <w:numFmt w:val="decimal"/>
      <w:lvlText w:val="%7."/>
      <w:lvlJc w:val="left"/>
      <w:pPr>
        <w:ind w:left="5106" w:hanging="360"/>
      </w:pPr>
    </w:lvl>
    <w:lvl w:ilvl="7" w:tplc="1DA0DAAC" w:tentative="1">
      <w:start w:val="1"/>
      <w:numFmt w:val="lowerLetter"/>
      <w:lvlText w:val="%8."/>
      <w:lvlJc w:val="left"/>
      <w:pPr>
        <w:ind w:left="5826" w:hanging="360"/>
      </w:pPr>
    </w:lvl>
    <w:lvl w:ilvl="8" w:tplc="83303FA6"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A8027E">
      <w:start w:val="1"/>
      <w:numFmt w:val="bullet"/>
      <w:lvlText w:val="o"/>
      <w:lvlJc w:val="left"/>
      <w:pPr>
        <w:ind w:left="1866" w:hanging="360"/>
      </w:pPr>
      <w:rPr>
        <w:rFonts w:ascii="Courier New" w:hAnsi="Courier New" w:cs="Courier New" w:hint="default"/>
      </w:rPr>
    </w:lvl>
    <w:lvl w:ilvl="1" w:tplc="F9502AB4" w:tentative="1">
      <w:start w:val="1"/>
      <w:numFmt w:val="bullet"/>
      <w:lvlText w:val="o"/>
      <w:lvlJc w:val="left"/>
      <w:pPr>
        <w:ind w:left="2586" w:hanging="360"/>
      </w:pPr>
      <w:rPr>
        <w:rFonts w:ascii="Courier New" w:hAnsi="Courier New" w:cs="Courier New" w:hint="default"/>
      </w:rPr>
    </w:lvl>
    <w:lvl w:ilvl="2" w:tplc="B02620A8" w:tentative="1">
      <w:start w:val="1"/>
      <w:numFmt w:val="bullet"/>
      <w:lvlText w:val=""/>
      <w:lvlJc w:val="left"/>
      <w:pPr>
        <w:ind w:left="3306" w:hanging="360"/>
      </w:pPr>
      <w:rPr>
        <w:rFonts w:ascii="Wingdings" w:hAnsi="Wingdings" w:hint="default"/>
      </w:rPr>
    </w:lvl>
    <w:lvl w:ilvl="3" w:tplc="4F607680" w:tentative="1">
      <w:start w:val="1"/>
      <w:numFmt w:val="bullet"/>
      <w:lvlText w:val=""/>
      <w:lvlJc w:val="left"/>
      <w:pPr>
        <w:ind w:left="4026" w:hanging="360"/>
      </w:pPr>
      <w:rPr>
        <w:rFonts w:ascii="Symbol" w:hAnsi="Symbol" w:hint="default"/>
      </w:rPr>
    </w:lvl>
    <w:lvl w:ilvl="4" w:tplc="8904F924" w:tentative="1">
      <w:start w:val="1"/>
      <w:numFmt w:val="bullet"/>
      <w:lvlText w:val="o"/>
      <w:lvlJc w:val="left"/>
      <w:pPr>
        <w:ind w:left="4746" w:hanging="360"/>
      </w:pPr>
      <w:rPr>
        <w:rFonts w:ascii="Courier New" w:hAnsi="Courier New" w:cs="Courier New" w:hint="default"/>
      </w:rPr>
    </w:lvl>
    <w:lvl w:ilvl="5" w:tplc="A61A9D5E" w:tentative="1">
      <w:start w:val="1"/>
      <w:numFmt w:val="bullet"/>
      <w:lvlText w:val=""/>
      <w:lvlJc w:val="left"/>
      <w:pPr>
        <w:ind w:left="5466" w:hanging="360"/>
      </w:pPr>
      <w:rPr>
        <w:rFonts w:ascii="Wingdings" w:hAnsi="Wingdings" w:hint="default"/>
      </w:rPr>
    </w:lvl>
    <w:lvl w:ilvl="6" w:tplc="BC9AE398" w:tentative="1">
      <w:start w:val="1"/>
      <w:numFmt w:val="bullet"/>
      <w:lvlText w:val=""/>
      <w:lvlJc w:val="left"/>
      <w:pPr>
        <w:ind w:left="6186" w:hanging="360"/>
      </w:pPr>
      <w:rPr>
        <w:rFonts w:ascii="Symbol" w:hAnsi="Symbol" w:hint="default"/>
      </w:rPr>
    </w:lvl>
    <w:lvl w:ilvl="7" w:tplc="EB5261CA" w:tentative="1">
      <w:start w:val="1"/>
      <w:numFmt w:val="bullet"/>
      <w:lvlText w:val="o"/>
      <w:lvlJc w:val="left"/>
      <w:pPr>
        <w:ind w:left="6906" w:hanging="360"/>
      </w:pPr>
      <w:rPr>
        <w:rFonts w:ascii="Courier New" w:hAnsi="Courier New" w:cs="Courier New" w:hint="default"/>
      </w:rPr>
    </w:lvl>
    <w:lvl w:ilvl="8" w:tplc="00120B42"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4D3C5632">
      <w:start w:val="1"/>
      <w:numFmt w:val="bullet"/>
      <w:lvlText w:val=""/>
      <w:lvlJc w:val="left"/>
      <w:pPr>
        <w:ind w:left="1866" w:hanging="360"/>
      </w:pPr>
      <w:rPr>
        <w:rFonts w:ascii="Symbol" w:hAnsi="Symbol" w:hint="default"/>
      </w:rPr>
    </w:lvl>
    <w:lvl w:ilvl="1" w:tplc="1062CE90" w:tentative="1">
      <w:start w:val="1"/>
      <w:numFmt w:val="bullet"/>
      <w:lvlText w:val="o"/>
      <w:lvlJc w:val="left"/>
      <w:pPr>
        <w:ind w:left="2586" w:hanging="360"/>
      </w:pPr>
      <w:rPr>
        <w:rFonts w:ascii="Courier New" w:hAnsi="Courier New" w:cs="Courier New" w:hint="default"/>
      </w:rPr>
    </w:lvl>
    <w:lvl w:ilvl="2" w:tplc="EA904572" w:tentative="1">
      <w:start w:val="1"/>
      <w:numFmt w:val="bullet"/>
      <w:lvlText w:val=""/>
      <w:lvlJc w:val="left"/>
      <w:pPr>
        <w:ind w:left="3306" w:hanging="360"/>
      </w:pPr>
      <w:rPr>
        <w:rFonts w:ascii="Wingdings" w:hAnsi="Wingdings" w:hint="default"/>
      </w:rPr>
    </w:lvl>
    <w:lvl w:ilvl="3" w:tplc="9D3A6628" w:tentative="1">
      <w:start w:val="1"/>
      <w:numFmt w:val="bullet"/>
      <w:lvlText w:val=""/>
      <w:lvlJc w:val="left"/>
      <w:pPr>
        <w:ind w:left="4026" w:hanging="360"/>
      </w:pPr>
      <w:rPr>
        <w:rFonts w:ascii="Symbol" w:hAnsi="Symbol" w:hint="default"/>
      </w:rPr>
    </w:lvl>
    <w:lvl w:ilvl="4" w:tplc="6C047140" w:tentative="1">
      <w:start w:val="1"/>
      <w:numFmt w:val="bullet"/>
      <w:lvlText w:val="o"/>
      <w:lvlJc w:val="left"/>
      <w:pPr>
        <w:ind w:left="4746" w:hanging="360"/>
      </w:pPr>
      <w:rPr>
        <w:rFonts w:ascii="Courier New" w:hAnsi="Courier New" w:cs="Courier New" w:hint="default"/>
      </w:rPr>
    </w:lvl>
    <w:lvl w:ilvl="5" w:tplc="FF02B636" w:tentative="1">
      <w:start w:val="1"/>
      <w:numFmt w:val="bullet"/>
      <w:lvlText w:val=""/>
      <w:lvlJc w:val="left"/>
      <w:pPr>
        <w:ind w:left="5466" w:hanging="360"/>
      </w:pPr>
      <w:rPr>
        <w:rFonts w:ascii="Wingdings" w:hAnsi="Wingdings" w:hint="default"/>
      </w:rPr>
    </w:lvl>
    <w:lvl w:ilvl="6" w:tplc="DE64282A" w:tentative="1">
      <w:start w:val="1"/>
      <w:numFmt w:val="bullet"/>
      <w:lvlText w:val=""/>
      <w:lvlJc w:val="left"/>
      <w:pPr>
        <w:ind w:left="6186" w:hanging="360"/>
      </w:pPr>
      <w:rPr>
        <w:rFonts w:ascii="Symbol" w:hAnsi="Symbol" w:hint="default"/>
      </w:rPr>
    </w:lvl>
    <w:lvl w:ilvl="7" w:tplc="3BFC9604" w:tentative="1">
      <w:start w:val="1"/>
      <w:numFmt w:val="bullet"/>
      <w:lvlText w:val="o"/>
      <w:lvlJc w:val="left"/>
      <w:pPr>
        <w:ind w:left="6906" w:hanging="360"/>
      </w:pPr>
      <w:rPr>
        <w:rFonts w:ascii="Courier New" w:hAnsi="Courier New" w:cs="Courier New" w:hint="default"/>
      </w:rPr>
    </w:lvl>
    <w:lvl w:ilvl="8" w:tplc="7EDAE2AC"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888E3CF0">
      <w:start w:val="1"/>
      <w:numFmt w:val="bullet"/>
      <w:lvlText w:val=""/>
      <w:lvlJc w:val="left"/>
      <w:pPr>
        <w:ind w:left="1146" w:hanging="360"/>
      </w:pPr>
      <w:rPr>
        <w:rFonts w:ascii="Symbol" w:hAnsi="Symbol" w:hint="default"/>
        <w:sz w:val="18"/>
        <w:szCs w:val="18"/>
      </w:rPr>
    </w:lvl>
    <w:lvl w:ilvl="1" w:tplc="280A6F40" w:tentative="1">
      <w:start w:val="1"/>
      <w:numFmt w:val="bullet"/>
      <w:lvlText w:val="o"/>
      <w:lvlJc w:val="left"/>
      <w:pPr>
        <w:ind w:left="1866" w:hanging="360"/>
      </w:pPr>
      <w:rPr>
        <w:rFonts w:ascii="Courier New" w:hAnsi="Courier New" w:cs="Courier New" w:hint="default"/>
      </w:rPr>
    </w:lvl>
    <w:lvl w:ilvl="2" w:tplc="5B44A9E8" w:tentative="1">
      <w:start w:val="1"/>
      <w:numFmt w:val="bullet"/>
      <w:lvlText w:val=""/>
      <w:lvlJc w:val="left"/>
      <w:pPr>
        <w:ind w:left="2586" w:hanging="360"/>
      </w:pPr>
      <w:rPr>
        <w:rFonts w:ascii="Wingdings" w:hAnsi="Wingdings" w:hint="default"/>
      </w:rPr>
    </w:lvl>
    <w:lvl w:ilvl="3" w:tplc="B29E0688" w:tentative="1">
      <w:start w:val="1"/>
      <w:numFmt w:val="bullet"/>
      <w:lvlText w:val=""/>
      <w:lvlJc w:val="left"/>
      <w:pPr>
        <w:ind w:left="3306" w:hanging="360"/>
      </w:pPr>
      <w:rPr>
        <w:rFonts w:ascii="Symbol" w:hAnsi="Symbol" w:hint="default"/>
      </w:rPr>
    </w:lvl>
    <w:lvl w:ilvl="4" w:tplc="D988CFB0" w:tentative="1">
      <w:start w:val="1"/>
      <w:numFmt w:val="bullet"/>
      <w:lvlText w:val="o"/>
      <w:lvlJc w:val="left"/>
      <w:pPr>
        <w:ind w:left="4026" w:hanging="360"/>
      </w:pPr>
      <w:rPr>
        <w:rFonts w:ascii="Courier New" w:hAnsi="Courier New" w:cs="Courier New" w:hint="default"/>
      </w:rPr>
    </w:lvl>
    <w:lvl w:ilvl="5" w:tplc="3E78E1EC" w:tentative="1">
      <w:start w:val="1"/>
      <w:numFmt w:val="bullet"/>
      <w:lvlText w:val=""/>
      <w:lvlJc w:val="left"/>
      <w:pPr>
        <w:ind w:left="4746" w:hanging="360"/>
      </w:pPr>
      <w:rPr>
        <w:rFonts w:ascii="Wingdings" w:hAnsi="Wingdings" w:hint="default"/>
      </w:rPr>
    </w:lvl>
    <w:lvl w:ilvl="6" w:tplc="C22A42FE" w:tentative="1">
      <w:start w:val="1"/>
      <w:numFmt w:val="bullet"/>
      <w:lvlText w:val=""/>
      <w:lvlJc w:val="left"/>
      <w:pPr>
        <w:ind w:left="5466" w:hanging="360"/>
      </w:pPr>
      <w:rPr>
        <w:rFonts w:ascii="Symbol" w:hAnsi="Symbol" w:hint="default"/>
      </w:rPr>
    </w:lvl>
    <w:lvl w:ilvl="7" w:tplc="771E4E62" w:tentative="1">
      <w:start w:val="1"/>
      <w:numFmt w:val="bullet"/>
      <w:lvlText w:val="o"/>
      <w:lvlJc w:val="left"/>
      <w:pPr>
        <w:ind w:left="6186" w:hanging="360"/>
      </w:pPr>
      <w:rPr>
        <w:rFonts w:ascii="Courier New" w:hAnsi="Courier New" w:cs="Courier New" w:hint="default"/>
      </w:rPr>
    </w:lvl>
    <w:lvl w:ilvl="8" w:tplc="6714F7A2"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5BE6026E">
      <w:start w:val="1"/>
      <w:numFmt w:val="bullet"/>
      <w:pStyle w:val="Standard2"/>
      <w:lvlText w:val="-"/>
      <w:lvlJc w:val="left"/>
      <w:pPr>
        <w:tabs>
          <w:tab w:val="num" w:pos="397"/>
        </w:tabs>
        <w:ind w:left="397" w:hanging="397"/>
      </w:pPr>
      <w:rPr>
        <w:rFonts w:ascii="Arial" w:hAnsi="Arial" w:hint="default"/>
        <w:sz w:val="16"/>
      </w:rPr>
    </w:lvl>
    <w:lvl w:ilvl="1" w:tplc="93C8D75A">
      <w:start w:val="1"/>
      <w:numFmt w:val="bullet"/>
      <w:lvlText w:val="o"/>
      <w:lvlJc w:val="left"/>
      <w:pPr>
        <w:tabs>
          <w:tab w:val="num" w:pos="1440"/>
        </w:tabs>
        <w:ind w:left="1440" w:hanging="360"/>
      </w:pPr>
      <w:rPr>
        <w:rFonts w:ascii="Courier New" w:hAnsi="Courier New" w:hint="default"/>
      </w:rPr>
    </w:lvl>
    <w:lvl w:ilvl="2" w:tplc="580AEE40">
      <w:start w:val="1"/>
      <w:numFmt w:val="bullet"/>
      <w:lvlText w:val=""/>
      <w:lvlJc w:val="left"/>
      <w:pPr>
        <w:tabs>
          <w:tab w:val="num" w:pos="2160"/>
        </w:tabs>
        <w:ind w:left="2160" w:hanging="360"/>
      </w:pPr>
      <w:rPr>
        <w:rFonts w:ascii="Wingdings" w:hAnsi="Wingdings" w:hint="default"/>
      </w:rPr>
    </w:lvl>
    <w:lvl w:ilvl="3" w:tplc="D6FE8C54">
      <w:start w:val="1"/>
      <w:numFmt w:val="bullet"/>
      <w:lvlText w:val=""/>
      <w:lvlJc w:val="left"/>
      <w:pPr>
        <w:tabs>
          <w:tab w:val="num" w:pos="2880"/>
        </w:tabs>
        <w:ind w:left="2880" w:hanging="360"/>
      </w:pPr>
      <w:rPr>
        <w:rFonts w:ascii="Symbol" w:hAnsi="Symbol" w:hint="default"/>
      </w:rPr>
    </w:lvl>
    <w:lvl w:ilvl="4" w:tplc="FAB2278C">
      <w:start w:val="1"/>
      <w:numFmt w:val="bullet"/>
      <w:lvlText w:val="o"/>
      <w:lvlJc w:val="left"/>
      <w:pPr>
        <w:tabs>
          <w:tab w:val="num" w:pos="3600"/>
        </w:tabs>
        <w:ind w:left="3600" w:hanging="360"/>
      </w:pPr>
      <w:rPr>
        <w:rFonts w:ascii="Courier New" w:hAnsi="Courier New" w:hint="default"/>
      </w:rPr>
    </w:lvl>
    <w:lvl w:ilvl="5" w:tplc="9380FEAC">
      <w:start w:val="1"/>
      <w:numFmt w:val="bullet"/>
      <w:lvlText w:val=""/>
      <w:lvlJc w:val="left"/>
      <w:pPr>
        <w:tabs>
          <w:tab w:val="num" w:pos="4320"/>
        </w:tabs>
        <w:ind w:left="4320" w:hanging="360"/>
      </w:pPr>
      <w:rPr>
        <w:rFonts w:ascii="Wingdings" w:hAnsi="Wingdings" w:hint="default"/>
      </w:rPr>
    </w:lvl>
    <w:lvl w:ilvl="6" w:tplc="D1846CCA">
      <w:start w:val="1"/>
      <w:numFmt w:val="bullet"/>
      <w:lvlText w:val=""/>
      <w:lvlJc w:val="left"/>
      <w:pPr>
        <w:tabs>
          <w:tab w:val="num" w:pos="5040"/>
        </w:tabs>
        <w:ind w:left="5040" w:hanging="360"/>
      </w:pPr>
      <w:rPr>
        <w:rFonts w:ascii="Symbol" w:hAnsi="Symbol" w:hint="default"/>
      </w:rPr>
    </w:lvl>
    <w:lvl w:ilvl="7" w:tplc="F97C8CDA">
      <w:start w:val="1"/>
      <w:numFmt w:val="bullet"/>
      <w:lvlText w:val="o"/>
      <w:lvlJc w:val="left"/>
      <w:pPr>
        <w:tabs>
          <w:tab w:val="num" w:pos="5760"/>
        </w:tabs>
        <w:ind w:left="5760" w:hanging="360"/>
      </w:pPr>
      <w:rPr>
        <w:rFonts w:ascii="Courier New" w:hAnsi="Courier New" w:hint="default"/>
      </w:rPr>
    </w:lvl>
    <w:lvl w:ilvl="8" w:tplc="0E26222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5DEC8860">
      <w:start w:val="1"/>
      <w:numFmt w:val="ordinal"/>
      <w:lvlText w:val="%1"/>
      <w:lvlJc w:val="left"/>
      <w:pPr>
        <w:ind w:left="360" w:hanging="360"/>
      </w:pPr>
      <w:rPr>
        <w:rFonts w:hint="default"/>
      </w:rPr>
    </w:lvl>
    <w:lvl w:ilvl="1" w:tplc="2D86DE60" w:tentative="1">
      <w:start w:val="1"/>
      <w:numFmt w:val="lowerLetter"/>
      <w:lvlText w:val="%2."/>
      <w:lvlJc w:val="left"/>
      <w:pPr>
        <w:ind w:left="1440" w:hanging="360"/>
      </w:pPr>
    </w:lvl>
    <w:lvl w:ilvl="2" w:tplc="85824A28" w:tentative="1">
      <w:start w:val="1"/>
      <w:numFmt w:val="lowerRoman"/>
      <w:lvlText w:val="%3."/>
      <w:lvlJc w:val="right"/>
      <w:pPr>
        <w:ind w:left="2160" w:hanging="180"/>
      </w:pPr>
    </w:lvl>
    <w:lvl w:ilvl="3" w:tplc="4D38E698" w:tentative="1">
      <w:start w:val="1"/>
      <w:numFmt w:val="decimal"/>
      <w:lvlText w:val="%4."/>
      <w:lvlJc w:val="left"/>
      <w:pPr>
        <w:ind w:left="2880" w:hanging="360"/>
      </w:pPr>
    </w:lvl>
    <w:lvl w:ilvl="4" w:tplc="F1F62976" w:tentative="1">
      <w:start w:val="1"/>
      <w:numFmt w:val="lowerLetter"/>
      <w:lvlText w:val="%5."/>
      <w:lvlJc w:val="left"/>
      <w:pPr>
        <w:ind w:left="3600" w:hanging="360"/>
      </w:pPr>
    </w:lvl>
    <w:lvl w:ilvl="5" w:tplc="DF6AA5E8" w:tentative="1">
      <w:start w:val="1"/>
      <w:numFmt w:val="lowerRoman"/>
      <w:lvlText w:val="%6."/>
      <w:lvlJc w:val="right"/>
      <w:pPr>
        <w:ind w:left="4320" w:hanging="180"/>
      </w:pPr>
    </w:lvl>
    <w:lvl w:ilvl="6" w:tplc="43301A24" w:tentative="1">
      <w:start w:val="1"/>
      <w:numFmt w:val="decimal"/>
      <w:lvlText w:val="%7."/>
      <w:lvlJc w:val="left"/>
      <w:pPr>
        <w:ind w:left="5040" w:hanging="360"/>
      </w:pPr>
    </w:lvl>
    <w:lvl w:ilvl="7" w:tplc="60DC5F5E" w:tentative="1">
      <w:start w:val="1"/>
      <w:numFmt w:val="lowerLetter"/>
      <w:lvlText w:val="%8."/>
      <w:lvlJc w:val="left"/>
      <w:pPr>
        <w:ind w:left="5760" w:hanging="360"/>
      </w:pPr>
    </w:lvl>
    <w:lvl w:ilvl="8" w:tplc="EDB6F44A"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ADF06C8C">
      <w:start w:val="1"/>
      <w:numFmt w:val="lowerLetter"/>
      <w:lvlText w:val="%1."/>
      <w:lvlJc w:val="left"/>
      <w:pPr>
        <w:ind w:left="1146" w:hanging="360"/>
      </w:pPr>
      <w:rPr>
        <w:rFonts w:hint="default"/>
      </w:rPr>
    </w:lvl>
    <w:lvl w:ilvl="1" w:tplc="C8BA1D3E" w:tentative="1">
      <w:start w:val="1"/>
      <w:numFmt w:val="lowerLetter"/>
      <w:lvlText w:val="%2."/>
      <w:lvlJc w:val="left"/>
      <w:pPr>
        <w:ind w:left="1866" w:hanging="360"/>
      </w:pPr>
    </w:lvl>
    <w:lvl w:ilvl="2" w:tplc="46C20DCC" w:tentative="1">
      <w:start w:val="1"/>
      <w:numFmt w:val="lowerRoman"/>
      <w:lvlText w:val="%3."/>
      <w:lvlJc w:val="right"/>
      <w:pPr>
        <w:ind w:left="2586" w:hanging="180"/>
      </w:pPr>
    </w:lvl>
    <w:lvl w:ilvl="3" w:tplc="9D041038" w:tentative="1">
      <w:start w:val="1"/>
      <w:numFmt w:val="decimal"/>
      <w:lvlText w:val="%4."/>
      <w:lvlJc w:val="left"/>
      <w:pPr>
        <w:ind w:left="3306" w:hanging="360"/>
      </w:pPr>
    </w:lvl>
    <w:lvl w:ilvl="4" w:tplc="B0E48F2E" w:tentative="1">
      <w:start w:val="1"/>
      <w:numFmt w:val="lowerLetter"/>
      <w:lvlText w:val="%5."/>
      <w:lvlJc w:val="left"/>
      <w:pPr>
        <w:ind w:left="4026" w:hanging="360"/>
      </w:pPr>
    </w:lvl>
    <w:lvl w:ilvl="5" w:tplc="5D6A4884" w:tentative="1">
      <w:start w:val="1"/>
      <w:numFmt w:val="lowerRoman"/>
      <w:lvlText w:val="%6."/>
      <w:lvlJc w:val="right"/>
      <w:pPr>
        <w:ind w:left="4746" w:hanging="180"/>
      </w:pPr>
    </w:lvl>
    <w:lvl w:ilvl="6" w:tplc="7346CC42" w:tentative="1">
      <w:start w:val="1"/>
      <w:numFmt w:val="decimal"/>
      <w:lvlText w:val="%7."/>
      <w:lvlJc w:val="left"/>
      <w:pPr>
        <w:ind w:left="5466" w:hanging="360"/>
      </w:pPr>
    </w:lvl>
    <w:lvl w:ilvl="7" w:tplc="B58C33CE" w:tentative="1">
      <w:start w:val="1"/>
      <w:numFmt w:val="lowerLetter"/>
      <w:lvlText w:val="%8."/>
      <w:lvlJc w:val="left"/>
      <w:pPr>
        <w:ind w:left="6186" w:hanging="360"/>
      </w:pPr>
    </w:lvl>
    <w:lvl w:ilvl="8" w:tplc="F576522A"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7E10B02C">
      <w:start w:val="1"/>
      <w:numFmt w:val="bullet"/>
      <w:lvlText w:val=""/>
      <w:lvlJc w:val="left"/>
      <w:pPr>
        <w:ind w:left="1185" w:hanging="360"/>
      </w:pPr>
      <w:rPr>
        <w:rFonts w:ascii="Symbol" w:hAnsi="Symbol" w:hint="default"/>
      </w:rPr>
    </w:lvl>
    <w:lvl w:ilvl="1" w:tplc="306E64D8" w:tentative="1">
      <w:start w:val="1"/>
      <w:numFmt w:val="bullet"/>
      <w:lvlText w:val="o"/>
      <w:lvlJc w:val="left"/>
      <w:pPr>
        <w:ind w:left="1905" w:hanging="360"/>
      </w:pPr>
      <w:rPr>
        <w:rFonts w:ascii="Courier New" w:hAnsi="Courier New" w:cs="Courier New" w:hint="default"/>
      </w:rPr>
    </w:lvl>
    <w:lvl w:ilvl="2" w:tplc="1DBE5D3C" w:tentative="1">
      <w:start w:val="1"/>
      <w:numFmt w:val="bullet"/>
      <w:lvlText w:val=""/>
      <w:lvlJc w:val="left"/>
      <w:pPr>
        <w:ind w:left="2625" w:hanging="360"/>
      </w:pPr>
      <w:rPr>
        <w:rFonts w:ascii="Wingdings" w:hAnsi="Wingdings" w:hint="default"/>
      </w:rPr>
    </w:lvl>
    <w:lvl w:ilvl="3" w:tplc="2F10DF5C" w:tentative="1">
      <w:start w:val="1"/>
      <w:numFmt w:val="bullet"/>
      <w:lvlText w:val=""/>
      <w:lvlJc w:val="left"/>
      <w:pPr>
        <w:ind w:left="3345" w:hanging="360"/>
      </w:pPr>
      <w:rPr>
        <w:rFonts w:ascii="Symbol" w:hAnsi="Symbol" w:hint="default"/>
      </w:rPr>
    </w:lvl>
    <w:lvl w:ilvl="4" w:tplc="81A40524" w:tentative="1">
      <w:start w:val="1"/>
      <w:numFmt w:val="bullet"/>
      <w:lvlText w:val="o"/>
      <w:lvlJc w:val="left"/>
      <w:pPr>
        <w:ind w:left="4065" w:hanging="360"/>
      </w:pPr>
      <w:rPr>
        <w:rFonts w:ascii="Courier New" w:hAnsi="Courier New" w:cs="Courier New" w:hint="default"/>
      </w:rPr>
    </w:lvl>
    <w:lvl w:ilvl="5" w:tplc="849A8EE8" w:tentative="1">
      <w:start w:val="1"/>
      <w:numFmt w:val="bullet"/>
      <w:lvlText w:val=""/>
      <w:lvlJc w:val="left"/>
      <w:pPr>
        <w:ind w:left="4785" w:hanging="360"/>
      </w:pPr>
      <w:rPr>
        <w:rFonts w:ascii="Wingdings" w:hAnsi="Wingdings" w:hint="default"/>
      </w:rPr>
    </w:lvl>
    <w:lvl w:ilvl="6" w:tplc="D9D4564A" w:tentative="1">
      <w:start w:val="1"/>
      <w:numFmt w:val="bullet"/>
      <w:lvlText w:val=""/>
      <w:lvlJc w:val="left"/>
      <w:pPr>
        <w:ind w:left="5505" w:hanging="360"/>
      </w:pPr>
      <w:rPr>
        <w:rFonts w:ascii="Symbol" w:hAnsi="Symbol" w:hint="default"/>
      </w:rPr>
    </w:lvl>
    <w:lvl w:ilvl="7" w:tplc="B24EE59C" w:tentative="1">
      <w:start w:val="1"/>
      <w:numFmt w:val="bullet"/>
      <w:lvlText w:val="o"/>
      <w:lvlJc w:val="left"/>
      <w:pPr>
        <w:ind w:left="6225" w:hanging="360"/>
      </w:pPr>
      <w:rPr>
        <w:rFonts w:ascii="Courier New" w:hAnsi="Courier New" w:cs="Courier New" w:hint="default"/>
      </w:rPr>
    </w:lvl>
    <w:lvl w:ilvl="8" w:tplc="289EA5AC"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D56C4ADE">
      <w:start w:val="1"/>
      <w:numFmt w:val="decimal"/>
      <w:lvlText w:val="%1."/>
      <w:lvlJc w:val="left"/>
      <w:pPr>
        <w:ind w:left="720" w:hanging="360"/>
      </w:pPr>
      <w:rPr>
        <w:rFonts w:hint="default"/>
      </w:rPr>
    </w:lvl>
    <w:lvl w:ilvl="1" w:tplc="BEE29688" w:tentative="1">
      <w:start w:val="1"/>
      <w:numFmt w:val="lowerLetter"/>
      <w:lvlText w:val="%2."/>
      <w:lvlJc w:val="left"/>
      <w:pPr>
        <w:ind w:left="1440" w:hanging="360"/>
      </w:pPr>
    </w:lvl>
    <w:lvl w:ilvl="2" w:tplc="72A0D5F4" w:tentative="1">
      <w:start w:val="1"/>
      <w:numFmt w:val="lowerRoman"/>
      <w:lvlText w:val="%3."/>
      <w:lvlJc w:val="right"/>
      <w:pPr>
        <w:ind w:left="2160" w:hanging="180"/>
      </w:pPr>
    </w:lvl>
    <w:lvl w:ilvl="3" w:tplc="9B4664B4" w:tentative="1">
      <w:start w:val="1"/>
      <w:numFmt w:val="decimal"/>
      <w:lvlText w:val="%4."/>
      <w:lvlJc w:val="left"/>
      <w:pPr>
        <w:ind w:left="2880" w:hanging="360"/>
      </w:pPr>
    </w:lvl>
    <w:lvl w:ilvl="4" w:tplc="AAB68138" w:tentative="1">
      <w:start w:val="1"/>
      <w:numFmt w:val="lowerLetter"/>
      <w:lvlText w:val="%5."/>
      <w:lvlJc w:val="left"/>
      <w:pPr>
        <w:ind w:left="3600" w:hanging="360"/>
      </w:pPr>
    </w:lvl>
    <w:lvl w:ilvl="5" w:tplc="D61EC72C" w:tentative="1">
      <w:start w:val="1"/>
      <w:numFmt w:val="lowerRoman"/>
      <w:lvlText w:val="%6."/>
      <w:lvlJc w:val="right"/>
      <w:pPr>
        <w:ind w:left="4320" w:hanging="180"/>
      </w:pPr>
    </w:lvl>
    <w:lvl w:ilvl="6" w:tplc="8ADC8434" w:tentative="1">
      <w:start w:val="1"/>
      <w:numFmt w:val="decimal"/>
      <w:lvlText w:val="%7."/>
      <w:lvlJc w:val="left"/>
      <w:pPr>
        <w:ind w:left="5040" w:hanging="360"/>
      </w:pPr>
    </w:lvl>
    <w:lvl w:ilvl="7" w:tplc="3000F1DE" w:tentative="1">
      <w:start w:val="1"/>
      <w:numFmt w:val="lowerLetter"/>
      <w:lvlText w:val="%8."/>
      <w:lvlJc w:val="left"/>
      <w:pPr>
        <w:ind w:left="5760" w:hanging="360"/>
      </w:pPr>
    </w:lvl>
    <w:lvl w:ilvl="8" w:tplc="6504DBA0"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38823ADA">
      <w:start w:val="1"/>
      <w:numFmt w:val="bullet"/>
      <w:lvlText w:val=""/>
      <w:lvlJc w:val="left"/>
      <w:pPr>
        <w:ind w:left="1146" w:hanging="360"/>
      </w:pPr>
      <w:rPr>
        <w:rFonts w:ascii="Symbol" w:hAnsi="Symbol" w:hint="default"/>
      </w:rPr>
    </w:lvl>
    <w:lvl w:ilvl="1" w:tplc="26EC9812" w:tentative="1">
      <w:start w:val="1"/>
      <w:numFmt w:val="bullet"/>
      <w:lvlText w:val="o"/>
      <w:lvlJc w:val="left"/>
      <w:pPr>
        <w:ind w:left="1866" w:hanging="360"/>
      </w:pPr>
      <w:rPr>
        <w:rFonts w:ascii="Courier New" w:hAnsi="Courier New" w:cs="Courier New" w:hint="default"/>
      </w:rPr>
    </w:lvl>
    <w:lvl w:ilvl="2" w:tplc="94EA6BFA" w:tentative="1">
      <w:start w:val="1"/>
      <w:numFmt w:val="bullet"/>
      <w:lvlText w:val=""/>
      <w:lvlJc w:val="left"/>
      <w:pPr>
        <w:ind w:left="2586" w:hanging="360"/>
      </w:pPr>
      <w:rPr>
        <w:rFonts w:ascii="Wingdings" w:hAnsi="Wingdings" w:hint="default"/>
      </w:rPr>
    </w:lvl>
    <w:lvl w:ilvl="3" w:tplc="C1440410" w:tentative="1">
      <w:start w:val="1"/>
      <w:numFmt w:val="bullet"/>
      <w:lvlText w:val=""/>
      <w:lvlJc w:val="left"/>
      <w:pPr>
        <w:ind w:left="3306" w:hanging="360"/>
      </w:pPr>
      <w:rPr>
        <w:rFonts w:ascii="Symbol" w:hAnsi="Symbol" w:hint="default"/>
      </w:rPr>
    </w:lvl>
    <w:lvl w:ilvl="4" w:tplc="405EB148" w:tentative="1">
      <w:start w:val="1"/>
      <w:numFmt w:val="bullet"/>
      <w:lvlText w:val="o"/>
      <w:lvlJc w:val="left"/>
      <w:pPr>
        <w:ind w:left="4026" w:hanging="360"/>
      </w:pPr>
      <w:rPr>
        <w:rFonts w:ascii="Courier New" w:hAnsi="Courier New" w:cs="Courier New" w:hint="default"/>
      </w:rPr>
    </w:lvl>
    <w:lvl w:ilvl="5" w:tplc="92D21BBE" w:tentative="1">
      <w:start w:val="1"/>
      <w:numFmt w:val="bullet"/>
      <w:lvlText w:val=""/>
      <w:lvlJc w:val="left"/>
      <w:pPr>
        <w:ind w:left="4746" w:hanging="360"/>
      </w:pPr>
      <w:rPr>
        <w:rFonts w:ascii="Wingdings" w:hAnsi="Wingdings" w:hint="default"/>
      </w:rPr>
    </w:lvl>
    <w:lvl w:ilvl="6" w:tplc="9094FDEA" w:tentative="1">
      <w:start w:val="1"/>
      <w:numFmt w:val="bullet"/>
      <w:lvlText w:val=""/>
      <w:lvlJc w:val="left"/>
      <w:pPr>
        <w:ind w:left="5466" w:hanging="360"/>
      </w:pPr>
      <w:rPr>
        <w:rFonts w:ascii="Symbol" w:hAnsi="Symbol" w:hint="default"/>
      </w:rPr>
    </w:lvl>
    <w:lvl w:ilvl="7" w:tplc="7E725406" w:tentative="1">
      <w:start w:val="1"/>
      <w:numFmt w:val="bullet"/>
      <w:lvlText w:val="o"/>
      <w:lvlJc w:val="left"/>
      <w:pPr>
        <w:ind w:left="6186" w:hanging="360"/>
      </w:pPr>
      <w:rPr>
        <w:rFonts w:ascii="Courier New" w:hAnsi="Courier New" w:cs="Courier New" w:hint="default"/>
      </w:rPr>
    </w:lvl>
    <w:lvl w:ilvl="8" w:tplc="FB5A619A"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81E237F2">
      <w:start w:val="1"/>
      <w:numFmt w:val="bullet"/>
      <w:lvlText w:val=""/>
      <w:lvlJc w:val="left"/>
      <w:pPr>
        <w:ind w:left="720" w:hanging="360"/>
      </w:pPr>
      <w:rPr>
        <w:rFonts w:ascii="Symbol" w:hAnsi="Symbol" w:hint="default"/>
        <w:sz w:val="18"/>
        <w:szCs w:val="18"/>
      </w:rPr>
    </w:lvl>
    <w:lvl w:ilvl="1" w:tplc="AE9E90BE" w:tentative="1">
      <w:start w:val="1"/>
      <w:numFmt w:val="bullet"/>
      <w:lvlText w:val="o"/>
      <w:lvlJc w:val="left"/>
      <w:pPr>
        <w:ind w:left="1440" w:hanging="360"/>
      </w:pPr>
      <w:rPr>
        <w:rFonts w:ascii="Courier New" w:hAnsi="Courier New" w:cs="Courier New" w:hint="default"/>
      </w:rPr>
    </w:lvl>
    <w:lvl w:ilvl="2" w:tplc="6BD2E79C" w:tentative="1">
      <w:start w:val="1"/>
      <w:numFmt w:val="bullet"/>
      <w:lvlText w:val=""/>
      <w:lvlJc w:val="left"/>
      <w:pPr>
        <w:ind w:left="2160" w:hanging="360"/>
      </w:pPr>
      <w:rPr>
        <w:rFonts w:ascii="Wingdings" w:hAnsi="Wingdings" w:hint="default"/>
      </w:rPr>
    </w:lvl>
    <w:lvl w:ilvl="3" w:tplc="0CAA245E" w:tentative="1">
      <w:start w:val="1"/>
      <w:numFmt w:val="bullet"/>
      <w:lvlText w:val=""/>
      <w:lvlJc w:val="left"/>
      <w:pPr>
        <w:ind w:left="2880" w:hanging="360"/>
      </w:pPr>
      <w:rPr>
        <w:rFonts w:ascii="Symbol" w:hAnsi="Symbol" w:hint="default"/>
      </w:rPr>
    </w:lvl>
    <w:lvl w:ilvl="4" w:tplc="B21A3E50" w:tentative="1">
      <w:start w:val="1"/>
      <w:numFmt w:val="bullet"/>
      <w:lvlText w:val="o"/>
      <w:lvlJc w:val="left"/>
      <w:pPr>
        <w:ind w:left="3600" w:hanging="360"/>
      </w:pPr>
      <w:rPr>
        <w:rFonts w:ascii="Courier New" w:hAnsi="Courier New" w:cs="Courier New" w:hint="default"/>
      </w:rPr>
    </w:lvl>
    <w:lvl w:ilvl="5" w:tplc="E0EA098A" w:tentative="1">
      <w:start w:val="1"/>
      <w:numFmt w:val="bullet"/>
      <w:lvlText w:val=""/>
      <w:lvlJc w:val="left"/>
      <w:pPr>
        <w:ind w:left="4320" w:hanging="360"/>
      </w:pPr>
      <w:rPr>
        <w:rFonts w:ascii="Wingdings" w:hAnsi="Wingdings" w:hint="default"/>
      </w:rPr>
    </w:lvl>
    <w:lvl w:ilvl="6" w:tplc="357887A0" w:tentative="1">
      <w:start w:val="1"/>
      <w:numFmt w:val="bullet"/>
      <w:lvlText w:val=""/>
      <w:lvlJc w:val="left"/>
      <w:pPr>
        <w:ind w:left="5040" w:hanging="360"/>
      </w:pPr>
      <w:rPr>
        <w:rFonts w:ascii="Symbol" w:hAnsi="Symbol" w:hint="default"/>
      </w:rPr>
    </w:lvl>
    <w:lvl w:ilvl="7" w:tplc="AD04F43C" w:tentative="1">
      <w:start w:val="1"/>
      <w:numFmt w:val="bullet"/>
      <w:lvlText w:val="o"/>
      <w:lvlJc w:val="left"/>
      <w:pPr>
        <w:ind w:left="5760" w:hanging="360"/>
      </w:pPr>
      <w:rPr>
        <w:rFonts w:ascii="Courier New" w:hAnsi="Courier New" w:cs="Courier New" w:hint="default"/>
      </w:rPr>
    </w:lvl>
    <w:lvl w:ilvl="8" w:tplc="611CC69C"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DFA4139A">
      <w:start w:val="1"/>
      <w:numFmt w:val="bullet"/>
      <w:lvlText w:val="o"/>
      <w:lvlJc w:val="left"/>
      <w:pPr>
        <w:ind w:left="1905" w:hanging="360"/>
      </w:pPr>
      <w:rPr>
        <w:rFonts w:ascii="Courier New" w:hAnsi="Courier New" w:cs="Courier New" w:hint="default"/>
      </w:rPr>
    </w:lvl>
    <w:lvl w:ilvl="1" w:tplc="725CBAB6" w:tentative="1">
      <w:start w:val="1"/>
      <w:numFmt w:val="bullet"/>
      <w:lvlText w:val="o"/>
      <w:lvlJc w:val="left"/>
      <w:pPr>
        <w:ind w:left="2625" w:hanging="360"/>
      </w:pPr>
      <w:rPr>
        <w:rFonts w:ascii="Courier New" w:hAnsi="Courier New" w:cs="Courier New" w:hint="default"/>
      </w:rPr>
    </w:lvl>
    <w:lvl w:ilvl="2" w:tplc="7EA635CE" w:tentative="1">
      <w:start w:val="1"/>
      <w:numFmt w:val="bullet"/>
      <w:lvlText w:val=""/>
      <w:lvlJc w:val="left"/>
      <w:pPr>
        <w:ind w:left="3345" w:hanging="360"/>
      </w:pPr>
      <w:rPr>
        <w:rFonts w:ascii="Wingdings" w:hAnsi="Wingdings" w:hint="default"/>
      </w:rPr>
    </w:lvl>
    <w:lvl w:ilvl="3" w:tplc="805E3CF0" w:tentative="1">
      <w:start w:val="1"/>
      <w:numFmt w:val="bullet"/>
      <w:lvlText w:val=""/>
      <w:lvlJc w:val="left"/>
      <w:pPr>
        <w:ind w:left="4065" w:hanging="360"/>
      </w:pPr>
      <w:rPr>
        <w:rFonts w:ascii="Symbol" w:hAnsi="Symbol" w:hint="default"/>
      </w:rPr>
    </w:lvl>
    <w:lvl w:ilvl="4" w:tplc="2EC82072" w:tentative="1">
      <w:start w:val="1"/>
      <w:numFmt w:val="bullet"/>
      <w:lvlText w:val="o"/>
      <w:lvlJc w:val="left"/>
      <w:pPr>
        <w:ind w:left="4785" w:hanging="360"/>
      </w:pPr>
      <w:rPr>
        <w:rFonts w:ascii="Courier New" w:hAnsi="Courier New" w:cs="Courier New" w:hint="default"/>
      </w:rPr>
    </w:lvl>
    <w:lvl w:ilvl="5" w:tplc="1BDC3A18" w:tentative="1">
      <w:start w:val="1"/>
      <w:numFmt w:val="bullet"/>
      <w:lvlText w:val=""/>
      <w:lvlJc w:val="left"/>
      <w:pPr>
        <w:ind w:left="5505" w:hanging="360"/>
      </w:pPr>
      <w:rPr>
        <w:rFonts w:ascii="Wingdings" w:hAnsi="Wingdings" w:hint="default"/>
      </w:rPr>
    </w:lvl>
    <w:lvl w:ilvl="6" w:tplc="1CA8CB74" w:tentative="1">
      <w:start w:val="1"/>
      <w:numFmt w:val="bullet"/>
      <w:lvlText w:val=""/>
      <w:lvlJc w:val="left"/>
      <w:pPr>
        <w:ind w:left="6225" w:hanging="360"/>
      </w:pPr>
      <w:rPr>
        <w:rFonts w:ascii="Symbol" w:hAnsi="Symbol" w:hint="default"/>
      </w:rPr>
    </w:lvl>
    <w:lvl w:ilvl="7" w:tplc="D292EB80" w:tentative="1">
      <w:start w:val="1"/>
      <w:numFmt w:val="bullet"/>
      <w:lvlText w:val="o"/>
      <w:lvlJc w:val="left"/>
      <w:pPr>
        <w:ind w:left="6945" w:hanging="360"/>
      </w:pPr>
      <w:rPr>
        <w:rFonts w:ascii="Courier New" w:hAnsi="Courier New" w:cs="Courier New" w:hint="default"/>
      </w:rPr>
    </w:lvl>
    <w:lvl w:ilvl="8" w:tplc="31F03DB2"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86D03BE6">
      <w:start w:val="1"/>
      <w:numFmt w:val="bullet"/>
      <w:lvlText w:val=""/>
      <w:lvlJc w:val="left"/>
      <w:pPr>
        <w:ind w:left="720" w:hanging="360"/>
      </w:pPr>
      <w:rPr>
        <w:rFonts w:ascii="Symbol" w:hAnsi="Symbol" w:hint="default"/>
      </w:rPr>
    </w:lvl>
    <w:lvl w:ilvl="1" w:tplc="54EA1C2A" w:tentative="1">
      <w:start w:val="1"/>
      <w:numFmt w:val="bullet"/>
      <w:lvlText w:val="o"/>
      <w:lvlJc w:val="left"/>
      <w:pPr>
        <w:ind w:left="1440" w:hanging="360"/>
      </w:pPr>
      <w:rPr>
        <w:rFonts w:ascii="Courier New" w:hAnsi="Courier New" w:cs="Courier New" w:hint="default"/>
      </w:rPr>
    </w:lvl>
    <w:lvl w:ilvl="2" w:tplc="DF00B930" w:tentative="1">
      <w:start w:val="1"/>
      <w:numFmt w:val="bullet"/>
      <w:lvlText w:val=""/>
      <w:lvlJc w:val="left"/>
      <w:pPr>
        <w:ind w:left="2160" w:hanging="360"/>
      </w:pPr>
      <w:rPr>
        <w:rFonts w:ascii="Wingdings" w:hAnsi="Wingdings" w:hint="default"/>
      </w:rPr>
    </w:lvl>
    <w:lvl w:ilvl="3" w:tplc="FCFAC8D0" w:tentative="1">
      <w:start w:val="1"/>
      <w:numFmt w:val="bullet"/>
      <w:lvlText w:val=""/>
      <w:lvlJc w:val="left"/>
      <w:pPr>
        <w:ind w:left="2880" w:hanging="360"/>
      </w:pPr>
      <w:rPr>
        <w:rFonts w:ascii="Symbol" w:hAnsi="Symbol" w:hint="default"/>
      </w:rPr>
    </w:lvl>
    <w:lvl w:ilvl="4" w:tplc="8B4A1426" w:tentative="1">
      <w:start w:val="1"/>
      <w:numFmt w:val="bullet"/>
      <w:lvlText w:val="o"/>
      <w:lvlJc w:val="left"/>
      <w:pPr>
        <w:ind w:left="3600" w:hanging="360"/>
      </w:pPr>
      <w:rPr>
        <w:rFonts w:ascii="Courier New" w:hAnsi="Courier New" w:cs="Courier New" w:hint="default"/>
      </w:rPr>
    </w:lvl>
    <w:lvl w:ilvl="5" w:tplc="675E213A" w:tentative="1">
      <w:start w:val="1"/>
      <w:numFmt w:val="bullet"/>
      <w:lvlText w:val=""/>
      <w:lvlJc w:val="left"/>
      <w:pPr>
        <w:ind w:left="4320" w:hanging="360"/>
      </w:pPr>
      <w:rPr>
        <w:rFonts w:ascii="Wingdings" w:hAnsi="Wingdings" w:hint="default"/>
      </w:rPr>
    </w:lvl>
    <w:lvl w:ilvl="6" w:tplc="2B665864" w:tentative="1">
      <w:start w:val="1"/>
      <w:numFmt w:val="bullet"/>
      <w:lvlText w:val=""/>
      <w:lvlJc w:val="left"/>
      <w:pPr>
        <w:ind w:left="5040" w:hanging="360"/>
      </w:pPr>
      <w:rPr>
        <w:rFonts w:ascii="Symbol" w:hAnsi="Symbol" w:hint="default"/>
      </w:rPr>
    </w:lvl>
    <w:lvl w:ilvl="7" w:tplc="4962B54C" w:tentative="1">
      <w:start w:val="1"/>
      <w:numFmt w:val="bullet"/>
      <w:lvlText w:val="o"/>
      <w:lvlJc w:val="left"/>
      <w:pPr>
        <w:ind w:left="5760" w:hanging="360"/>
      </w:pPr>
      <w:rPr>
        <w:rFonts w:ascii="Courier New" w:hAnsi="Courier New" w:cs="Courier New" w:hint="default"/>
      </w:rPr>
    </w:lvl>
    <w:lvl w:ilvl="8" w:tplc="BDC6D460"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3DAC7782">
      <w:start w:val="1"/>
      <w:numFmt w:val="decimal"/>
      <w:lvlText w:val="%1."/>
      <w:lvlJc w:val="left"/>
      <w:pPr>
        <w:ind w:left="786" w:hanging="360"/>
      </w:pPr>
      <w:rPr>
        <w:rFonts w:hint="default"/>
      </w:rPr>
    </w:lvl>
    <w:lvl w:ilvl="1" w:tplc="353A6664" w:tentative="1">
      <w:start w:val="1"/>
      <w:numFmt w:val="lowerLetter"/>
      <w:lvlText w:val="%2."/>
      <w:lvlJc w:val="left"/>
      <w:pPr>
        <w:ind w:left="1506" w:hanging="360"/>
      </w:pPr>
    </w:lvl>
    <w:lvl w:ilvl="2" w:tplc="7632DB44" w:tentative="1">
      <w:start w:val="1"/>
      <w:numFmt w:val="lowerRoman"/>
      <w:lvlText w:val="%3."/>
      <w:lvlJc w:val="right"/>
      <w:pPr>
        <w:ind w:left="2226" w:hanging="180"/>
      </w:pPr>
    </w:lvl>
    <w:lvl w:ilvl="3" w:tplc="4FA03140" w:tentative="1">
      <w:start w:val="1"/>
      <w:numFmt w:val="decimal"/>
      <w:lvlText w:val="%4."/>
      <w:lvlJc w:val="left"/>
      <w:pPr>
        <w:ind w:left="2946" w:hanging="360"/>
      </w:pPr>
    </w:lvl>
    <w:lvl w:ilvl="4" w:tplc="B46ADD5E" w:tentative="1">
      <w:start w:val="1"/>
      <w:numFmt w:val="lowerLetter"/>
      <w:lvlText w:val="%5."/>
      <w:lvlJc w:val="left"/>
      <w:pPr>
        <w:ind w:left="3666" w:hanging="360"/>
      </w:pPr>
    </w:lvl>
    <w:lvl w:ilvl="5" w:tplc="D996DBC8" w:tentative="1">
      <w:start w:val="1"/>
      <w:numFmt w:val="lowerRoman"/>
      <w:lvlText w:val="%6."/>
      <w:lvlJc w:val="right"/>
      <w:pPr>
        <w:ind w:left="4386" w:hanging="180"/>
      </w:pPr>
    </w:lvl>
    <w:lvl w:ilvl="6" w:tplc="324035AA" w:tentative="1">
      <w:start w:val="1"/>
      <w:numFmt w:val="decimal"/>
      <w:lvlText w:val="%7."/>
      <w:lvlJc w:val="left"/>
      <w:pPr>
        <w:ind w:left="5106" w:hanging="360"/>
      </w:pPr>
    </w:lvl>
    <w:lvl w:ilvl="7" w:tplc="0F2EABE4" w:tentative="1">
      <w:start w:val="1"/>
      <w:numFmt w:val="lowerLetter"/>
      <w:lvlText w:val="%8."/>
      <w:lvlJc w:val="left"/>
      <w:pPr>
        <w:ind w:left="5826" w:hanging="360"/>
      </w:pPr>
    </w:lvl>
    <w:lvl w:ilvl="8" w:tplc="CA98DA28"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5BE4AADA">
      <w:start w:val="1"/>
      <w:numFmt w:val="bullet"/>
      <w:lvlText w:val=""/>
      <w:lvlJc w:val="left"/>
      <w:pPr>
        <w:ind w:left="1440" w:hanging="360"/>
      </w:pPr>
      <w:rPr>
        <w:rFonts w:ascii="Symbol" w:hAnsi="Symbol" w:hint="default"/>
      </w:rPr>
    </w:lvl>
    <w:lvl w:ilvl="1" w:tplc="FE860BD4">
      <w:start w:val="1"/>
      <w:numFmt w:val="bullet"/>
      <w:lvlText w:val="o"/>
      <w:lvlJc w:val="left"/>
      <w:pPr>
        <w:ind w:left="2160" w:hanging="360"/>
      </w:pPr>
      <w:rPr>
        <w:rFonts w:ascii="Courier New" w:hAnsi="Courier New" w:cs="Courier New" w:hint="default"/>
      </w:rPr>
    </w:lvl>
    <w:lvl w:ilvl="2" w:tplc="2234840A">
      <w:start w:val="1"/>
      <w:numFmt w:val="bullet"/>
      <w:lvlText w:val=""/>
      <w:lvlJc w:val="left"/>
      <w:pPr>
        <w:ind w:left="2880" w:hanging="360"/>
      </w:pPr>
      <w:rPr>
        <w:rFonts w:ascii="Wingdings" w:hAnsi="Wingdings" w:hint="default"/>
      </w:rPr>
    </w:lvl>
    <w:lvl w:ilvl="3" w:tplc="11E008DE">
      <w:start w:val="1"/>
      <w:numFmt w:val="bullet"/>
      <w:lvlText w:val=""/>
      <w:lvlJc w:val="left"/>
      <w:pPr>
        <w:ind w:left="3600" w:hanging="360"/>
      </w:pPr>
      <w:rPr>
        <w:rFonts w:ascii="Symbol" w:hAnsi="Symbol" w:hint="default"/>
      </w:rPr>
    </w:lvl>
    <w:lvl w:ilvl="4" w:tplc="6D3AB25E">
      <w:start w:val="1"/>
      <w:numFmt w:val="bullet"/>
      <w:lvlText w:val="o"/>
      <w:lvlJc w:val="left"/>
      <w:pPr>
        <w:ind w:left="4320" w:hanging="360"/>
      </w:pPr>
      <w:rPr>
        <w:rFonts w:ascii="Courier New" w:hAnsi="Courier New" w:cs="Courier New" w:hint="default"/>
      </w:rPr>
    </w:lvl>
    <w:lvl w:ilvl="5" w:tplc="504E3EB6">
      <w:start w:val="1"/>
      <w:numFmt w:val="bullet"/>
      <w:lvlText w:val=""/>
      <w:lvlJc w:val="left"/>
      <w:pPr>
        <w:ind w:left="5040" w:hanging="360"/>
      </w:pPr>
      <w:rPr>
        <w:rFonts w:ascii="Wingdings" w:hAnsi="Wingdings" w:hint="default"/>
      </w:rPr>
    </w:lvl>
    <w:lvl w:ilvl="6" w:tplc="23E67B7A">
      <w:start w:val="1"/>
      <w:numFmt w:val="bullet"/>
      <w:lvlText w:val=""/>
      <w:lvlJc w:val="left"/>
      <w:pPr>
        <w:ind w:left="5760" w:hanging="360"/>
      </w:pPr>
      <w:rPr>
        <w:rFonts w:ascii="Symbol" w:hAnsi="Symbol" w:hint="default"/>
      </w:rPr>
    </w:lvl>
    <w:lvl w:ilvl="7" w:tplc="808C22EC">
      <w:start w:val="1"/>
      <w:numFmt w:val="bullet"/>
      <w:lvlText w:val="o"/>
      <w:lvlJc w:val="left"/>
      <w:pPr>
        <w:ind w:left="6480" w:hanging="360"/>
      </w:pPr>
      <w:rPr>
        <w:rFonts w:ascii="Courier New" w:hAnsi="Courier New" w:cs="Courier New" w:hint="default"/>
      </w:rPr>
    </w:lvl>
    <w:lvl w:ilvl="8" w:tplc="376812C4">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C4F22C78">
      <w:start w:val="1"/>
      <w:numFmt w:val="bullet"/>
      <w:lvlText w:val=""/>
      <w:lvlJc w:val="left"/>
      <w:pPr>
        <w:ind w:left="1429" w:hanging="360"/>
      </w:pPr>
      <w:rPr>
        <w:rFonts w:ascii="Symbol" w:hAnsi="Symbol" w:hint="default"/>
      </w:rPr>
    </w:lvl>
    <w:lvl w:ilvl="1" w:tplc="865033EE" w:tentative="1">
      <w:start w:val="1"/>
      <w:numFmt w:val="bullet"/>
      <w:lvlText w:val="o"/>
      <w:lvlJc w:val="left"/>
      <w:pPr>
        <w:ind w:left="2149" w:hanging="360"/>
      </w:pPr>
      <w:rPr>
        <w:rFonts w:ascii="Courier New" w:hAnsi="Courier New" w:cs="Courier New" w:hint="default"/>
      </w:rPr>
    </w:lvl>
    <w:lvl w:ilvl="2" w:tplc="C0A28320" w:tentative="1">
      <w:start w:val="1"/>
      <w:numFmt w:val="bullet"/>
      <w:lvlText w:val=""/>
      <w:lvlJc w:val="left"/>
      <w:pPr>
        <w:ind w:left="2869" w:hanging="360"/>
      </w:pPr>
      <w:rPr>
        <w:rFonts w:ascii="Wingdings" w:hAnsi="Wingdings" w:hint="default"/>
      </w:rPr>
    </w:lvl>
    <w:lvl w:ilvl="3" w:tplc="EC16924C" w:tentative="1">
      <w:start w:val="1"/>
      <w:numFmt w:val="bullet"/>
      <w:lvlText w:val=""/>
      <w:lvlJc w:val="left"/>
      <w:pPr>
        <w:ind w:left="3589" w:hanging="360"/>
      </w:pPr>
      <w:rPr>
        <w:rFonts w:ascii="Symbol" w:hAnsi="Symbol" w:hint="default"/>
      </w:rPr>
    </w:lvl>
    <w:lvl w:ilvl="4" w:tplc="0194F868" w:tentative="1">
      <w:start w:val="1"/>
      <w:numFmt w:val="bullet"/>
      <w:lvlText w:val="o"/>
      <w:lvlJc w:val="left"/>
      <w:pPr>
        <w:ind w:left="4309" w:hanging="360"/>
      </w:pPr>
      <w:rPr>
        <w:rFonts w:ascii="Courier New" w:hAnsi="Courier New" w:cs="Courier New" w:hint="default"/>
      </w:rPr>
    </w:lvl>
    <w:lvl w:ilvl="5" w:tplc="32E03376" w:tentative="1">
      <w:start w:val="1"/>
      <w:numFmt w:val="bullet"/>
      <w:lvlText w:val=""/>
      <w:lvlJc w:val="left"/>
      <w:pPr>
        <w:ind w:left="5029" w:hanging="360"/>
      </w:pPr>
      <w:rPr>
        <w:rFonts w:ascii="Wingdings" w:hAnsi="Wingdings" w:hint="default"/>
      </w:rPr>
    </w:lvl>
    <w:lvl w:ilvl="6" w:tplc="AFE09A0E" w:tentative="1">
      <w:start w:val="1"/>
      <w:numFmt w:val="bullet"/>
      <w:lvlText w:val=""/>
      <w:lvlJc w:val="left"/>
      <w:pPr>
        <w:ind w:left="5749" w:hanging="360"/>
      </w:pPr>
      <w:rPr>
        <w:rFonts w:ascii="Symbol" w:hAnsi="Symbol" w:hint="default"/>
      </w:rPr>
    </w:lvl>
    <w:lvl w:ilvl="7" w:tplc="8A8CA47A" w:tentative="1">
      <w:start w:val="1"/>
      <w:numFmt w:val="bullet"/>
      <w:lvlText w:val="o"/>
      <w:lvlJc w:val="left"/>
      <w:pPr>
        <w:ind w:left="6469" w:hanging="360"/>
      </w:pPr>
      <w:rPr>
        <w:rFonts w:ascii="Courier New" w:hAnsi="Courier New" w:cs="Courier New" w:hint="default"/>
      </w:rPr>
    </w:lvl>
    <w:lvl w:ilvl="8" w:tplc="89F28336"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0C103690">
      <w:start w:val="1"/>
      <w:numFmt w:val="bullet"/>
      <w:lvlText w:val=""/>
      <w:lvlJc w:val="left"/>
      <w:pPr>
        <w:ind w:left="1429" w:hanging="360"/>
      </w:pPr>
      <w:rPr>
        <w:rFonts w:ascii="Symbol" w:hAnsi="Symbol" w:hint="default"/>
      </w:rPr>
    </w:lvl>
    <w:lvl w:ilvl="1" w:tplc="9BB0248E" w:tentative="1">
      <w:start w:val="1"/>
      <w:numFmt w:val="bullet"/>
      <w:lvlText w:val="o"/>
      <w:lvlJc w:val="left"/>
      <w:pPr>
        <w:ind w:left="2149" w:hanging="360"/>
      </w:pPr>
      <w:rPr>
        <w:rFonts w:ascii="Courier New" w:hAnsi="Courier New" w:cs="Courier New" w:hint="default"/>
      </w:rPr>
    </w:lvl>
    <w:lvl w:ilvl="2" w:tplc="C9704834" w:tentative="1">
      <w:start w:val="1"/>
      <w:numFmt w:val="bullet"/>
      <w:lvlText w:val=""/>
      <w:lvlJc w:val="left"/>
      <w:pPr>
        <w:ind w:left="2869" w:hanging="360"/>
      </w:pPr>
      <w:rPr>
        <w:rFonts w:ascii="Wingdings" w:hAnsi="Wingdings" w:hint="default"/>
      </w:rPr>
    </w:lvl>
    <w:lvl w:ilvl="3" w:tplc="457893B8" w:tentative="1">
      <w:start w:val="1"/>
      <w:numFmt w:val="bullet"/>
      <w:lvlText w:val=""/>
      <w:lvlJc w:val="left"/>
      <w:pPr>
        <w:ind w:left="3589" w:hanging="360"/>
      </w:pPr>
      <w:rPr>
        <w:rFonts w:ascii="Symbol" w:hAnsi="Symbol" w:hint="default"/>
      </w:rPr>
    </w:lvl>
    <w:lvl w:ilvl="4" w:tplc="92B010BE" w:tentative="1">
      <w:start w:val="1"/>
      <w:numFmt w:val="bullet"/>
      <w:lvlText w:val="o"/>
      <w:lvlJc w:val="left"/>
      <w:pPr>
        <w:ind w:left="4309" w:hanging="360"/>
      </w:pPr>
      <w:rPr>
        <w:rFonts w:ascii="Courier New" w:hAnsi="Courier New" w:cs="Courier New" w:hint="default"/>
      </w:rPr>
    </w:lvl>
    <w:lvl w:ilvl="5" w:tplc="B6904AC8" w:tentative="1">
      <w:start w:val="1"/>
      <w:numFmt w:val="bullet"/>
      <w:lvlText w:val=""/>
      <w:lvlJc w:val="left"/>
      <w:pPr>
        <w:ind w:left="5029" w:hanging="360"/>
      </w:pPr>
      <w:rPr>
        <w:rFonts w:ascii="Wingdings" w:hAnsi="Wingdings" w:hint="default"/>
      </w:rPr>
    </w:lvl>
    <w:lvl w:ilvl="6" w:tplc="5C7EBF7C" w:tentative="1">
      <w:start w:val="1"/>
      <w:numFmt w:val="bullet"/>
      <w:lvlText w:val=""/>
      <w:lvlJc w:val="left"/>
      <w:pPr>
        <w:ind w:left="5749" w:hanging="360"/>
      </w:pPr>
      <w:rPr>
        <w:rFonts w:ascii="Symbol" w:hAnsi="Symbol" w:hint="default"/>
      </w:rPr>
    </w:lvl>
    <w:lvl w:ilvl="7" w:tplc="9F2AAC04" w:tentative="1">
      <w:start w:val="1"/>
      <w:numFmt w:val="bullet"/>
      <w:lvlText w:val="o"/>
      <w:lvlJc w:val="left"/>
      <w:pPr>
        <w:ind w:left="6469" w:hanging="360"/>
      </w:pPr>
      <w:rPr>
        <w:rFonts w:ascii="Courier New" w:hAnsi="Courier New" w:cs="Courier New" w:hint="default"/>
      </w:rPr>
    </w:lvl>
    <w:lvl w:ilvl="8" w:tplc="879AABD2"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E5F6CD58">
      <w:start w:val="1"/>
      <w:numFmt w:val="bullet"/>
      <w:lvlText w:val=""/>
      <w:lvlJc w:val="left"/>
      <w:pPr>
        <w:ind w:left="1146" w:hanging="360"/>
      </w:pPr>
      <w:rPr>
        <w:rFonts w:ascii="Symbol" w:hAnsi="Symbol" w:hint="default"/>
      </w:rPr>
    </w:lvl>
    <w:lvl w:ilvl="1" w:tplc="434E674C" w:tentative="1">
      <w:start w:val="1"/>
      <w:numFmt w:val="bullet"/>
      <w:lvlText w:val="o"/>
      <w:lvlJc w:val="left"/>
      <w:pPr>
        <w:ind w:left="1866" w:hanging="360"/>
      </w:pPr>
      <w:rPr>
        <w:rFonts w:ascii="Courier New" w:hAnsi="Courier New" w:cs="Courier New" w:hint="default"/>
      </w:rPr>
    </w:lvl>
    <w:lvl w:ilvl="2" w:tplc="36ACD2AA" w:tentative="1">
      <w:start w:val="1"/>
      <w:numFmt w:val="bullet"/>
      <w:lvlText w:val=""/>
      <w:lvlJc w:val="left"/>
      <w:pPr>
        <w:ind w:left="2586" w:hanging="360"/>
      </w:pPr>
      <w:rPr>
        <w:rFonts w:ascii="Wingdings" w:hAnsi="Wingdings" w:hint="default"/>
      </w:rPr>
    </w:lvl>
    <w:lvl w:ilvl="3" w:tplc="3BEE8D7A" w:tentative="1">
      <w:start w:val="1"/>
      <w:numFmt w:val="bullet"/>
      <w:lvlText w:val=""/>
      <w:lvlJc w:val="left"/>
      <w:pPr>
        <w:ind w:left="3306" w:hanging="360"/>
      </w:pPr>
      <w:rPr>
        <w:rFonts w:ascii="Symbol" w:hAnsi="Symbol" w:hint="default"/>
      </w:rPr>
    </w:lvl>
    <w:lvl w:ilvl="4" w:tplc="28C8C42C" w:tentative="1">
      <w:start w:val="1"/>
      <w:numFmt w:val="bullet"/>
      <w:lvlText w:val="o"/>
      <w:lvlJc w:val="left"/>
      <w:pPr>
        <w:ind w:left="4026" w:hanging="360"/>
      </w:pPr>
      <w:rPr>
        <w:rFonts w:ascii="Courier New" w:hAnsi="Courier New" w:cs="Courier New" w:hint="default"/>
      </w:rPr>
    </w:lvl>
    <w:lvl w:ilvl="5" w:tplc="44C0F90C" w:tentative="1">
      <w:start w:val="1"/>
      <w:numFmt w:val="bullet"/>
      <w:lvlText w:val=""/>
      <w:lvlJc w:val="left"/>
      <w:pPr>
        <w:ind w:left="4746" w:hanging="360"/>
      </w:pPr>
      <w:rPr>
        <w:rFonts w:ascii="Wingdings" w:hAnsi="Wingdings" w:hint="default"/>
      </w:rPr>
    </w:lvl>
    <w:lvl w:ilvl="6" w:tplc="EE3ABA74" w:tentative="1">
      <w:start w:val="1"/>
      <w:numFmt w:val="bullet"/>
      <w:lvlText w:val=""/>
      <w:lvlJc w:val="left"/>
      <w:pPr>
        <w:ind w:left="5466" w:hanging="360"/>
      </w:pPr>
      <w:rPr>
        <w:rFonts w:ascii="Symbol" w:hAnsi="Symbol" w:hint="default"/>
      </w:rPr>
    </w:lvl>
    <w:lvl w:ilvl="7" w:tplc="851034B8" w:tentative="1">
      <w:start w:val="1"/>
      <w:numFmt w:val="bullet"/>
      <w:lvlText w:val="o"/>
      <w:lvlJc w:val="left"/>
      <w:pPr>
        <w:ind w:left="6186" w:hanging="360"/>
      </w:pPr>
      <w:rPr>
        <w:rFonts w:ascii="Courier New" w:hAnsi="Courier New" w:cs="Courier New" w:hint="default"/>
      </w:rPr>
    </w:lvl>
    <w:lvl w:ilvl="8" w:tplc="D74AADF8"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0D1653B4">
      <w:start w:val="1"/>
      <w:numFmt w:val="bullet"/>
      <w:lvlText w:val=""/>
      <w:lvlJc w:val="left"/>
      <w:pPr>
        <w:ind w:left="1429" w:hanging="360"/>
      </w:pPr>
      <w:rPr>
        <w:rFonts w:ascii="Symbol" w:hAnsi="Symbol" w:hint="default"/>
      </w:rPr>
    </w:lvl>
    <w:lvl w:ilvl="1" w:tplc="AD72A2D2">
      <w:start w:val="1"/>
      <w:numFmt w:val="bullet"/>
      <w:lvlText w:val="o"/>
      <w:lvlJc w:val="left"/>
      <w:pPr>
        <w:ind w:left="2149" w:hanging="360"/>
      </w:pPr>
      <w:rPr>
        <w:rFonts w:ascii="Courier New" w:hAnsi="Courier New" w:cs="Courier New" w:hint="default"/>
      </w:rPr>
    </w:lvl>
    <w:lvl w:ilvl="2" w:tplc="F72282B0" w:tentative="1">
      <w:start w:val="1"/>
      <w:numFmt w:val="bullet"/>
      <w:lvlText w:val=""/>
      <w:lvlJc w:val="left"/>
      <w:pPr>
        <w:ind w:left="2869" w:hanging="360"/>
      </w:pPr>
      <w:rPr>
        <w:rFonts w:ascii="Wingdings" w:hAnsi="Wingdings" w:hint="default"/>
      </w:rPr>
    </w:lvl>
    <w:lvl w:ilvl="3" w:tplc="020E4BBA" w:tentative="1">
      <w:start w:val="1"/>
      <w:numFmt w:val="bullet"/>
      <w:lvlText w:val=""/>
      <w:lvlJc w:val="left"/>
      <w:pPr>
        <w:ind w:left="3589" w:hanging="360"/>
      </w:pPr>
      <w:rPr>
        <w:rFonts w:ascii="Symbol" w:hAnsi="Symbol" w:hint="default"/>
      </w:rPr>
    </w:lvl>
    <w:lvl w:ilvl="4" w:tplc="9194629C" w:tentative="1">
      <w:start w:val="1"/>
      <w:numFmt w:val="bullet"/>
      <w:lvlText w:val="o"/>
      <w:lvlJc w:val="left"/>
      <w:pPr>
        <w:ind w:left="4309" w:hanging="360"/>
      </w:pPr>
      <w:rPr>
        <w:rFonts w:ascii="Courier New" w:hAnsi="Courier New" w:cs="Courier New" w:hint="default"/>
      </w:rPr>
    </w:lvl>
    <w:lvl w:ilvl="5" w:tplc="8D8EE68E" w:tentative="1">
      <w:start w:val="1"/>
      <w:numFmt w:val="bullet"/>
      <w:lvlText w:val=""/>
      <w:lvlJc w:val="left"/>
      <w:pPr>
        <w:ind w:left="5029" w:hanging="360"/>
      </w:pPr>
      <w:rPr>
        <w:rFonts w:ascii="Wingdings" w:hAnsi="Wingdings" w:hint="default"/>
      </w:rPr>
    </w:lvl>
    <w:lvl w:ilvl="6" w:tplc="6ADC0078" w:tentative="1">
      <w:start w:val="1"/>
      <w:numFmt w:val="bullet"/>
      <w:lvlText w:val=""/>
      <w:lvlJc w:val="left"/>
      <w:pPr>
        <w:ind w:left="5749" w:hanging="360"/>
      </w:pPr>
      <w:rPr>
        <w:rFonts w:ascii="Symbol" w:hAnsi="Symbol" w:hint="default"/>
      </w:rPr>
    </w:lvl>
    <w:lvl w:ilvl="7" w:tplc="399EB42E" w:tentative="1">
      <w:start w:val="1"/>
      <w:numFmt w:val="bullet"/>
      <w:lvlText w:val="o"/>
      <w:lvlJc w:val="left"/>
      <w:pPr>
        <w:ind w:left="6469" w:hanging="360"/>
      </w:pPr>
      <w:rPr>
        <w:rFonts w:ascii="Courier New" w:hAnsi="Courier New" w:cs="Courier New" w:hint="default"/>
      </w:rPr>
    </w:lvl>
    <w:lvl w:ilvl="8" w:tplc="C824951C"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0C74FA5E">
      <w:start w:val="1"/>
      <w:numFmt w:val="bullet"/>
      <w:lvlText w:val=""/>
      <w:lvlJc w:val="left"/>
      <w:pPr>
        <w:ind w:left="765" w:hanging="360"/>
      </w:pPr>
      <w:rPr>
        <w:rFonts w:ascii="Symbol" w:hAnsi="Symbol" w:hint="default"/>
      </w:rPr>
    </w:lvl>
    <w:lvl w:ilvl="1" w:tplc="86BC59D2" w:tentative="1">
      <w:start w:val="1"/>
      <w:numFmt w:val="bullet"/>
      <w:lvlText w:val="o"/>
      <w:lvlJc w:val="left"/>
      <w:pPr>
        <w:ind w:left="1485" w:hanging="360"/>
      </w:pPr>
      <w:rPr>
        <w:rFonts w:ascii="Courier New" w:hAnsi="Courier New" w:cs="Courier New" w:hint="default"/>
      </w:rPr>
    </w:lvl>
    <w:lvl w:ilvl="2" w:tplc="29C2481A" w:tentative="1">
      <w:start w:val="1"/>
      <w:numFmt w:val="bullet"/>
      <w:lvlText w:val=""/>
      <w:lvlJc w:val="left"/>
      <w:pPr>
        <w:ind w:left="2205" w:hanging="360"/>
      </w:pPr>
      <w:rPr>
        <w:rFonts w:ascii="Wingdings" w:hAnsi="Wingdings" w:hint="default"/>
      </w:rPr>
    </w:lvl>
    <w:lvl w:ilvl="3" w:tplc="7F3EDE5E" w:tentative="1">
      <w:start w:val="1"/>
      <w:numFmt w:val="bullet"/>
      <w:lvlText w:val=""/>
      <w:lvlJc w:val="left"/>
      <w:pPr>
        <w:ind w:left="2925" w:hanging="360"/>
      </w:pPr>
      <w:rPr>
        <w:rFonts w:ascii="Symbol" w:hAnsi="Symbol" w:hint="default"/>
      </w:rPr>
    </w:lvl>
    <w:lvl w:ilvl="4" w:tplc="7F1CBFD8" w:tentative="1">
      <w:start w:val="1"/>
      <w:numFmt w:val="bullet"/>
      <w:lvlText w:val="o"/>
      <w:lvlJc w:val="left"/>
      <w:pPr>
        <w:ind w:left="3645" w:hanging="360"/>
      </w:pPr>
      <w:rPr>
        <w:rFonts w:ascii="Courier New" w:hAnsi="Courier New" w:cs="Courier New" w:hint="default"/>
      </w:rPr>
    </w:lvl>
    <w:lvl w:ilvl="5" w:tplc="5FEC407C" w:tentative="1">
      <w:start w:val="1"/>
      <w:numFmt w:val="bullet"/>
      <w:lvlText w:val=""/>
      <w:lvlJc w:val="left"/>
      <w:pPr>
        <w:ind w:left="4365" w:hanging="360"/>
      </w:pPr>
      <w:rPr>
        <w:rFonts w:ascii="Wingdings" w:hAnsi="Wingdings" w:hint="default"/>
      </w:rPr>
    </w:lvl>
    <w:lvl w:ilvl="6" w:tplc="3F6EB42E" w:tentative="1">
      <w:start w:val="1"/>
      <w:numFmt w:val="bullet"/>
      <w:lvlText w:val=""/>
      <w:lvlJc w:val="left"/>
      <w:pPr>
        <w:ind w:left="5085" w:hanging="360"/>
      </w:pPr>
      <w:rPr>
        <w:rFonts w:ascii="Symbol" w:hAnsi="Symbol" w:hint="default"/>
      </w:rPr>
    </w:lvl>
    <w:lvl w:ilvl="7" w:tplc="EC4A7CE0" w:tentative="1">
      <w:start w:val="1"/>
      <w:numFmt w:val="bullet"/>
      <w:lvlText w:val="o"/>
      <w:lvlJc w:val="left"/>
      <w:pPr>
        <w:ind w:left="5805" w:hanging="360"/>
      </w:pPr>
      <w:rPr>
        <w:rFonts w:ascii="Courier New" w:hAnsi="Courier New" w:cs="Courier New" w:hint="default"/>
      </w:rPr>
    </w:lvl>
    <w:lvl w:ilvl="8" w:tplc="3404EF26"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B6FC5254">
      <w:start w:val="1"/>
      <w:numFmt w:val="bullet"/>
      <w:lvlText w:val=""/>
      <w:lvlJc w:val="left"/>
      <w:pPr>
        <w:ind w:left="1146" w:hanging="360"/>
      </w:pPr>
      <w:rPr>
        <w:rFonts w:ascii="Symbol" w:hAnsi="Symbol" w:hint="default"/>
      </w:rPr>
    </w:lvl>
    <w:lvl w:ilvl="1" w:tplc="D8CCAD64" w:tentative="1">
      <w:start w:val="1"/>
      <w:numFmt w:val="bullet"/>
      <w:lvlText w:val="o"/>
      <w:lvlJc w:val="left"/>
      <w:pPr>
        <w:ind w:left="1866" w:hanging="360"/>
      </w:pPr>
      <w:rPr>
        <w:rFonts w:ascii="Courier New" w:hAnsi="Courier New" w:cs="Courier New" w:hint="default"/>
      </w:rPr>
    </w:lvl>
    <w:lvl w:ilvl="2" w:tplc="61C4164E" w:tentative="1">
      <w:start w:val="1"/>
      <w:numFmt w:val="bullet"/>
      <w:lvlText w:val=""/>
      <w:lvlJc w:val="left"/>
      <w:pPr>
        <w:ind w:left="2586" w:hanging="360"/>
      </w:pPr>
      <w:rPr>
        <w:rFonts w:ascii="Wingdings" w:hAnsi="Wingdings" w:hint="default"/>
      </w:rPr>
    </w:lvl>
    <w:lvl w:ilvl="3" w:tplc="1326FEC2" w:tentative="1">
      <w:start w:val="1"/>
      <w:numFmt w:val="bullet"/>
      <w:lvlText w:val=""/>
      <w:lvlJc w:val="left"/>
      <w:pPr>
        <w:ind w:left="3306" w:hanging="360"/>
      </w:pPr>
      <w:rPr>
        <w:rFonts w:ascii="Symbol" w:hAnsi="Symbol" w:hint="default"/>
      </w:rPr>
    </w:lvl>
    <w:lvl w:ilvl="4" w:tplc="DFECDEB0" w:tentative="1">
      <w:start w:val="1"/>
      <w:numFmt w:val="bullet"/>
      <w:lvlText w:val="o"/>
      <w:lvlJc w:val="left"/>
      <w:pPr>
        <w:ind w:left="4026" w:hanging="360"/>
      </w:pPr>
      <w:rPr>
        <w:rFonts w:ascii="Courier New" w:hAnsi="Courier New" w:cs="Courier New" w:hint="default"/>
      </w:rPr>
    </w:lvl>
    <w:lvl w:ilvl="5" w:tplc="83A82244" w:tentative="1">
      <w:start w:val="1"/>
      <w:numFmt w:val="bullet"/>
      <w:lvlText w:val=""/>
      <w:lvlJc w:val="left"/>
      <w:pPr>
        <w:ind w:left="4746" w:hanging="360"/>
      </w:pPr>
      <w:rPr>
        <w:rFonts w:ascii="Wingdings" w:hAnsi="Wingdings" w:hint="default"/>
      </w:rPr>
    </w:lvl>
    <w:lvl w:ilvl="6" w:tplc="E804A116" w:tentative="1">
      <w:start w:val="1"/>
      <w:numFmt w:val="bullet"/>
      <w:lvlText w:val=""/>
      <w:lvlJc w:val="left"/>
      <w:pPr>
        <w:ind w:left="5466" w:hanging="360"/>
      </w:pPr>
      <w:rPr>
        <w:rFonts w:ascii="Symbol" w:hAnsi="Symbol" w:hint="default"/>
      </w:rPr>
    </w:lvl>
    <w:lvl w:ilvl="7" w:tplc="421A5D36" w:tentative="1">
      <w:start w:val="1"/>
      <w:numFmt w:val="bullet"/>
      <w:lvlText w:val="o"/>
      <w:lvlJc w:val="left"/>
      <w:pPr>
        <w:ind w:left="6186" w:hanging="360"/>
      </w:pPr>
      <w:rPr>
        <w:rFonts w:ascii="Courier New" w:hAnsi="Courier New" w:cs="Courier New" w:hint="default"/>
      </w:rPr>
    </w:lvl>
    <w:lvl w:ilvl="8" w:tplc="5AE8F156"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26AE8"/>
    <w:rsid w:val="0007593B"/>
    <w:rsid w:val="000820B4"/>
    <w:rsid w:val="000B11C3"/>
    <w:rsid w:val="00114985"/>
    <w:rsid w:val="00164436"/>
    <w:rsid w:val="00167D50"/>
    <w:rsid w:val="001C2E7E"/>
    <w:rsid w:val="00203A20"/>
    <w:rsid w:val="002A1944"/>
    <w:rsid w:val="002A6789"/>
    <w:rsid w:val="002B3BD4"/>
    <w:rsid w:val="0033307A"/>
    <w:rsid w:val="00341925"/>
    <w:rsid w:val="003749F0"/>
    <w:rsid w:val="003D329D"/>
    <w:rsid w:val="00417C3B"/>
    <w:rsid w:val="00456B89"/>
    <w:rsid w:val="004E2DBA"/>
    <w:rsid w:val="0051170F"/>
    <w:rsid w:val="00511EB1"/>
    <w:rsid w:val="006139F8"/>
    <w:rsid w:val="00614BD6"/>
    <w:rsid w:val="00644661"/>
    <w:rsid w:val="006740DF"/>
    <w:rsid w:val="00755AD5"/>
    <w:rsid w:val="00777FD0"/>
    <w:rsid w:val="00794768"/>
    <w:rsid w:val="007973B2"/>
    <w:rsid w:val="007A00EF"/>
    <w:rsid w:val="007A7911"/>
    <w:rsid w:val="007C4428"/>
    <w:rsid w:val="00814C82"/>
    <w:rsid w:val="00870B72"/>
    <w:rsid w:val="008A3D86"/>
    <w:rsid w:val="008B78DB"/>
    <w:rsid w:val="0092498B"/>
    <w:rsid w:val="00996FFD"/>
    <w:rsid w:val="00A6383D"/>
    <w:rsid w:val="00AE3AC5"/>
    <w:rsid w:val="00B112C6"/>
    <w:rsid w:val="00B74493"/>
    <w:rsid w:val="00B7624B"/>
    <w:rsid w:val="00BB4771"/>
    <w:rsid w:val="00D04EF4"/>
    <w:rsid w:val="00D059EC"/>
    <w:rsid w:val="00DE1F71"/>
    <w:rsid w:val="00DE56BD"/>
    <w:rsid w:val="00E50264"/>
    <w:rsid w:val="00E51CBB"/>
    <w:rsid w:val="00E737C1"/>
    <w:rsid w:val="00EB2587"/>
    <w:rsid w:val="00ED2310"/>
    <w:rsid w:val="00ED402B"/>
    <w:rsid w:val="00EE5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104CEAC"/>
  <w14:defaultImageDpi w14:val="96"/>
  <w15:chartTrackingRefBased/>
  <w15:docId w15:val="{9E217BA2-4115-4C0A-8416-7F09AD24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21"/>
    <w:pPr>
      <w:overflowPunct w:val="0"/>
      <w:autoSpaceDE w:val="0"/>
      <w:autoSpaceDN w:val="0"/>
      <w:adjustRightInd w:val="0"/>
      <w:textAlignment w:val="baseline"/>
    </w:pPr>
    <w:rPr>
      <w:rFonts w:ascii="Arial" w:hAnsi="Arial" w:cs="Arial"/>
      <w:sz w:val="22"/>
      <w:szCs w:val="22"/>
      <w:lang w:val="bg-BG" w:eastAsia="bg-BG"/>
    </w:rPr>
  </w:style>
  <w:style w:type="paragraph" w:styleId="Ttulo1">
    <w:name w:val="heading 1"/>
    <w:basedOn w:val="Normal"/>
    <w:link w:val="Ttulo1Car"/>
    <w:uiPriority w:val="99"/>
    <w:qFormat/>
    <w:pPr>
      <w:keepNext/>
      <w:keepLines/>
      <w:pageBreakBefore/>
      <w:spacing w:before="480" w:after="240" w:line="280" w:lineRule="atLeast"/>
      <w:outlineLvl w:val="0"/>
    </w:pPr>
    <w:rPr>
      <w:b/>
      <w:bCs/>
      <w:sz w:val="32"/>
      <w:szCs w:val="32"/>
    </w:rPr>
  </w:style>
  <w:style w:type="paragraph" w:styleId="Ttulo2">
    <w:name w:val="heading 2"/>
    <w:basedOn w:val="Ttulo1"/>
    <w:next w:val="Ttulo3"/>
    <w:link w:val="Ttulo2Car"/>
    <w:uiPriority w:val="99"/>
    <w:qFormat/>
    <w:pPr>
      <w:pageBreakBefore w:val="0"/>
      <w:spacing w:before="240" w:after="120"/>
      <w:outlineLvl w:val="1"/>
    </w:pPr>
    <w:rPr>
      <w:sz w:val="28"/>
      <w:szCs w:val="28"/>
    </w:rPr>
  </w:style>
  <w:style w:type="paragraph" w:styleId="Ttulo3">
    <w:name w:val="heading 3"/>
    <w:basedOn w:val="Ttulo2"/>
    <w:next w:val="Normal"/>
    <w:link w:val="Ttulo3Car"/>
    <w:uiPriority w:val="99"/>
    <w:qFormat/>
    <w:pPr>
      <w:keepNext w:val="0"/>
      <w:spacing w:after="240" w:line="240" w:lineRule="atLeast"/>
      <w:outlineLvl w:val="2"/>
    </w:pPr>
    <w:rPr>
      <w:sz w:val="26"/>
      <w:szCs w:val="26"/>
    </w:rPr>
  </w:style>
  <w:style w:type="paragraph" w:styleId="Ttulo4">
    <w:name w:val="heading 4"/>
    <w:basedOn w:val="Ttulo3"/>
    <w:next w:val="Normal"/>
    <w:link w:val="Ttulo4Car"/>
    <w:uiPriority w:val="99"/>
    <w:qFormat/>
    <w:pPr>
      <w:spacing w:line="240" w:lineRule="auto"/>
      <w:outlineLvl w:val="3"/>
    </w:pPr>
    <w:rPr>
      <w:sz w:val="20"/>
      <w:szCs w:val="20"/>
    </w:rPr>
  </w:style>
  <w:style w:type="paragraph" w:styleId="Ttulo5">
    <w:name w:val="heading 5"/>
    <w:basedOn w:val="Normal"/>
    <w:next w:val="Sangranormal"/>
    <w:link w:val="Ttulo5Car"/>
    <w:uiPriority w:val="99"/>
    <w:qFormat/>
    <w:pPr>
      <w:ind w:left="708"/>
      <w:outlineLvl w:val="4"/>
    </w:pPr>
    <w:rPr>
      <w:rFonts w:ascii="Courier" w:hAnsi="Courier" w:cs="Courier"/>
      <w:b/>
      <w:bCs/>
    </w:rPr>
  </w:style>
  <w:style w:type="paragraph" w:styleId="Ttulo6">
    <w:name w:val="heading 6"/>
    <w:basedOn w:val="Normal"/>
    <w:next w:val="Sangranormal"/>
    <w:link w:val="Ttulo6Car"/>
    <w:uiPriority w:val="99"/>
    <w:qFormat/>
    <w:pPr>
      <w:ind w:left="708"/>
      <w:outlineLvl w:val="5"/>
    </w:pPr>
    <w:rPr>
      <w:rFonts w:ascii="Courier" w:hAnsi="Courier" w:cs="Courier"/>
      <w:u w:val="single"/>
    </w:rPr>
  </w:style>
  <w:style w:type="paragraph" w:styleId="Ttulo7">
    <w:name w:val="heading 7"/>
    <w:basedOn w:val="Normal"/>
    <w:next w:val="Sangranormal"/>
    <w:link w:val="Ttulo7Car"/>
    <w:uiPriority w:val="99"/>
    <w:qFormat/>
    <w:pPr>
      <w:ind w:left="708"/>
      <w:outlineLvl w:val="6"/>
    </w:pPr>
    <w:rPr>
      <w:rFonts w:ascii="Courier" w:hAnsi="Courier" w:cs="Courier"/>
      <w:i/>
      <w:iCs/>
    </w:rPr>
  </w:style>
  <w:style w:type="paragraph" w:styleId="Ttulo8">
    <w:name w:val="heading 8"/>
    <w:basedOn w:val="Normal"/>
    <w:next w:val="Sangranormal"/>
    <w:link w:val="Ttulo8Car"/>
    <w:uiPriority w:val="99"/>
    <w:qFormat/>
    <w:pPr>
      <w:ind w:left="708"/>
      <w:outlineLvl w:val="7"/>
    </w:pPr>
    <w:rPr>
      <w:rFonts w:ascii="Courier" w:hAnsi="Courier" w:cs="Courier"/>
      <w:i/>
      <w:iCs/>
    </w:rPr>
  </w:style>
  <w:style w:type="paragraph" w:styleId="Ttulo9">
    <w:name w:val="heading 9"/>
    <w:basedOn w:val="Normal"/>
    <w:next w:val="Sangranormal"/>
    <w:link w:val="Ttulo9Car"/>
    <w:uiPriority w:val="99"/>
    <w:qFormat/>
    <w:pPr>
      <w:ind w:left="708"/>
      <w:outlineLvl w:val="8"/>
    </w:pPr>
    <w:rPr>
      <w:rFonts w:ascii="Courier" w:hAnsi="Courier" w:cs="Courie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bg-BG" w:eastAsia="bg-BG"/>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bg-BG" w:eastAsia="bg-BG"/>
    </w:rPr>
  </w:style>
  <w:style w:type="character" w:customStyle="1" w:styleId="Ttulo3Car">
    <w:name w:val="Título 3 Car"/>
    <w:link w:val="Ttulo3"/>
    <w:uiPriority w:val="9"/>
    <w:semiHidden/>
    <w:locked/>
    <w:rPr>
      <w:rFonts w:ascii="Cambria" w:eastAsia="Times New Roman" w:hAnsi="Cambria" w:cs="Times New Roman"/>
      <w:b/>
      <w:bCs/>
      <w:sz w:val="26"/>
      <w:szCs w:val="26"/>
      <w:lang w:val="bg-BG" w:eastAsia="bg-BG"/>
    </w:rPr>
  </w:style>
  <w:style w:type="character" w:customStyle="1" w:styleId="Ttulo4Car">
    <w:name w:val="Título 4 Car"/>
    <w:link w:val="Ttulo4"/>
    <w:uiPriority w:val="9"/>
    <w:semiHidden/>
    <w:locked/>
    <w:rPr>
      <w:rFonts w:ascii="Calibri" w:eastAsia="Times New Roman" w:hAnsi="Calibri" w:cs="Times New Roman"/>
      <w:b/>
      <w:bCs/>
      <w:sz w:val="28"/>
      <w:szCs w:val="28"/>
      <w:lang w:val="bg-BG" w:eastAsia="bg-BG"/>
    </w:rPr>
  </w:style>
  <w:style w:type="character" w:customStyle="1" w:styleId="Ttulo5Car">
    <w:name w:val="Título 5 Car"/>
    <w:link w:val="Ttulo5"/>
    <w:uiPriority w:val="9"/>
    <w:semiHidden/>
    <w:locked/>
    <w:rPr>
      <w:rFonts w:ascii="Calibri" w:eastAsia="Times New Roman" w:hAnsi="Calibri" w:cs="Times New Roman"/>
      <w:b/>
      <w:bCs/>
      <w:i/>
      <w:iCs/>
      <w:sz w:val="26"/>
      <w:szCs w:val="26"/>
      <w:lang w:val="bg-BG" w:eastAsia="bg-BG"/>
    </w:rPr>
  </w:style>
  <w:style w:type="character" w:customStyle="1" w:styleId="Ttulo6Car">
    <w:name w:val="Título 6 Car"/>
    <w:link w:val="Ttulo6"/>
    <w:uiPriority w:val="9"/>
    <w:semiHidden/>
    <w:locked/>
    <w:rPr>
      <w:rFonts w:ascii="Calibri" w:eastAsia="Times New Roman" w:hAnsi="Calibri" w:cs="Times New Roman"/>
      <w:b/>
      <w:bCs/>
      <w:lang w:val="bg-BG" w:eastAsia="bg-BG"/>
    </w:rPr>
  </w:style>
  <w:style w:type="character" w:customStyle="1" w:styleId="Ttulo7Car">
    <w:name w:val="Título 7 Car"/>
    <w:link w:val="Ttulo7"/>
    <w:uiPriority w:val="9"/>
    <w:semiHidden/>
    <w:locked/>
    <w:rPr>
      <w:rFonts w:ascii="Calibri" w:eastAsia="Times New Roman" w:hAnsi="Calibri" w:cs="Times New Roman"/>
      <w:sz w:val="24"/>
      <w:szCs w:val="24"/>
      <w:lang w:val="bg-BG" w:eastAsia="bg-BG"/>
    </w:rPr>
  </w:style>
  <w:style w:type="character" w:customStyle="1" w:styleId="Ttulo8Car">
    <w:name w:val="Título 8 Car"/>
    <w:link w:val="Ttulo8"/>
    <w:uiPriority w:val="9"/>
    <w:semiHidden/>
    <w:locked/>
    <w:rPr>
      <w:rFonts w:ascii="Calibri" w:eastAsia="Times New Roman" w:hAnsi="Calibri" w:cs="Times New Roman"/>
      <w:i/>
      <w:iCs/>
      <w:sz w:val="24"/>
      <w:szCs w:val="24"/>
      <w:lang w:val="bg-BG" w:eastAsia="bg-BG"/>
    </w:rPr>
  </w:style>
  <w:style w:type="character" w:customStyle="1" w:styleId="Ttulo9Car">
    <w:name w:val="Título 9 Car"/>
    <w:link w:val="Ttulo9"/>
    <w:uiPriority w:val="9"/>
    <w:semiHidden/>
    <w:locked/>
    <w:rPr>
      <w:rFonts w:ascii="Cambria" w:eastAsia="Times New Roman" w:hAnsi="Cambria" w:cs="Times New Roman"/>
      <w:lang w:val="bg-BG" w:eastAsia="bg-BG"/>
    </w:rPr>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link w:val="Encabezado"/>
    <w:uiPriority w:val="99"/>
    <w:semiHidden/>
    <w:locked/>
    <w:rPr>
      <w:rFonts w:ascii="Arial" w:hAnsi="Arial" w:cs="Arial"/>
      <w:lang w:val="bg-BG" w:eastAsia="bg-BG"/>
    </w:rPr>
  </w:style>
  <w:style w:type="paragraph" w:styleId="Piedepgina">
    <w:name w:val="footer"/>
    <w:basedOn w:val="Normal"/>
    <w:link w:val="PiedepginaCar"/>
    <w:uiPriority w:val="99"/>
    <w:pPr>
      <w:tabs>
        <w:tab w:val="center" w:pos="4819"/>
        <w:tab w:val="right" w:pos="9071"/>
      </w:tabs>
    </w:pPr>
    <w:rPr>
      <w:rFonts w:ascii="Courier New" w:hAnsi="Courier New" w:cs="Courier New"/>
    </w:rPr>
  </w:style>
  <w:style w:type="character" w:customStyle="1" w:styleId="PiedepginaCar">
    <w:name w:val="Pie de página Car"/>
    <w:link w:val="Piedepgina"/>
    <w:uiPriority w:val="99"/>
    <w:semiHidden/>
    <w:locked/>
    <w:rPr>
      <w:rFonts w:ascii="Arial" w:hAnsi="Arial" w:cs="Arial"/>
      <w:lang w:val="bg-BG" w:eastAsia="bg-BG"/>
    </w:rPr>
  </w:style>
  <w:style w:type="paragraph" w:styleId="Textonotapie">
    <w:name w:val="footnote text"/>
    <w:basedOn w:val="Normal"/>
    <w:link w:val="TextonotapieCar"/>
    <w:uiPriority w:val="99"/>
    <w:semiHidden/>
  </w:style>
  <w:style w:type="character" w:customStyle="1" w:styleId="TextonotapieCar">
    <w:name w:val="Texto nota pie Car"/>
    <w:link w:val="Textonotapie"/>
    <w:uiPriority w:val="99"/>
    <w:semiHidden/>
    <w:locked/>
    <w:rPr>
      <w:rFonts w:ascii="Arial" w:hAnsi="Arial" w:cs="Arial"/>
      <w:sz w:val="20"/>
      <w:szCs w:val="20"/>
      <w:lang w:val="bg-BG" w:eastAsia="bg-BG"/>
    </w:rPr>
  </w:style>
  <w:style w:type="character" w:styleId="Refdenotaalpie">
    <w:name w:val="footnote reference"/>
    <w:uiPriority w:val="99"/>
    <w:semiHidden/>
    <w:rPr>
      <w:rFonts w:cs="Times New Roman"/>
      <w:position w:val="6"/>
      <w:sz w:val="16"/>
      <w:szCs w:val="16"/>
      <w:lang w:val="bg-BG" w:eastAsia="bg-BG"/>
    </w:rPr>
  </w:style>
  <w:style w:type="paragraph" w:styleId="Sangranormal">
    <w:name w:val="Normal Indent"/>
    <w:basedOn w:val="Normal"/>
    <w:uiPriority w:val="99"/>
    <w:pPr>
      <w:spacing w:before="240" w:line="340" w:lineRule="exact"/>
      <w:jc w:val="both"/>
    </w:pPr>
  </w:style>
  <w:style w:type="paragraph" w:styleId="Textonotaalfinal">
    <w:name w:val="endnote text"/>
    <w:basedOn w:val="Normal"/>
    <w:link w:val="TextonotaalfinalCar"/>
    <w:uiPriority w:val="99"/>
    <w:semiHidden/>
  </w:style>
  <w:style w:type="character" w:customStyle="1" w:styleId="TextonotaalfinalCar">
    <w:name w:val="Texto nota al final Car"/>
    <w:link w:val="Textonotaalfinal"/>
    <w:uiPriority w:val="99"/>
    <w:semiHidden/>
    <w:locked/>
    <w:rPr>
      <w:rFonts w:ascii="Arial" w:hAnsi="Arial" w:cs="Arial"/>
      <w:sz w:val="20"/>
      <w:szCs w:val="20"/>
      <w:lang w:val="bg-BG" w:eastAsia="bg-BG"/>
    </w:rPr>
  </w:style>
  <w:style w:type="paragraph" w:styleId="Lista">
    <w:name w:val="List"/>
    <w:basedOn w:val="Normal"/>
    <w:uiPriority w:val="99"/>
  </w:style>
  <w:style w:type="paragraph" w:customStyle="1" w:styleId="Feld">
    <w:name w:val="Feld"/>
    <w:basedOn w:val="Normal"/>
    <w:uiPriority w:val="99"/>
    <w:pPr>
      <w:keepNext/>
      <w:keepLines/>
      <w:spacing w:after="120"/>
      <w:jc w:val="both"/>
    </w:pPr>
    <w:rPr>
      <w:b/>
      <w:bCs/>
      <w:sz w:val="18"/>
      <w:szCs w:val="18"/>
    </w:rPr>
  </w:style>
  <w:style w:type="paragraph" w:styleId="TDC1">
    <w:name w:val="toc 1"/>
    <w:basedOn w:val="Normal"/>
    <w:next w:val="Normal"/>
    <w:autoRedefine/>
    <w:uiPriority w:val="99"/>
    <w:semiHidden/>
    <w:pPr>
      <w:spacing w:before="240"/>
      <w:ind w:right="1588"/>
    </w:pPr>
    <w:rPr>
      <w:b/>
      <w:bCs/>
      <w:sz w:val="20"/>
      <w:szCs w:val="20"/>
    </w:rPr>
  </w:style>
  <w:style w:type="paragraph" w:styleId="TDC2">
    <w:name w:val="toc 2"/>
    <w:basedOn w:val="TDC1"/>
    <w:next w:val="Normal"/>
    <w:autoRedefine/>
    <w:uiPriority w:val="99"/>
    <w:semiHidden/>
    <w:pPr>
      <w:ind w:left="567"/>
    </w:pPr>
    <w:rPr>
      <w:b w:val="0"/>
      <w:bCs w:val="0"/>
    </w:rPr>
  </w:style>
  <w:style w:type="character" w:styleId="Nmerodepgina">
    <w:name w:val="page number"/>
    <w:uiPriority w:val="99"/>
    <w:rPr>
      <w:rFonts w:cs="Times New Roman"/>
      <w:lang w:val="bg-BG" w:eastAsia="bg-BG"/>
    </w:rPr>
  </w:style>
  <w:style w:type="character" w:styleId="Hipervnculo">
    <w:name w:val="Hyperlink"/>
    <w:uiPriority w:val="99"/>
    <w:rPr>
      <w:rFonts w:cs="Times New Roman"/>
      <w:color w:val="0000FF"/>
      <w:u w:val="single"/>
      <w:lang w:val="bg-BG" w:eastAsia="bg-BG"/>
    </w:rPr>
  </w:style>
  <w:style w:type="character" w:styleId="Hipervnculovisitado">
    <w:name w:val="FollowedHyperlink"/>
    <w:uiPriority w:val="99"/>
    <w:rPr>
      <w:rFonts w:cs="Times New Roman"/>
      <w:color w:val="800080"/>
      <w:u w:val="single"/>
      <w:lang w:val="bg-BG" w:eastAsia="bg-BG"/>
    </w:rPr>
  </w:style>
  <w:style w:type="paragraph" w:customStyle="1" w:styleId="Standard2">
    <w:name w:val="Standard2"/>
    <w:basedOn w:val="Normal"/>
    <w:uiPriority w:val="99"/>
    <w:pPr>
      <w:numPr>
        <w:numId w:val="1"/>
      </w:numPr>
      <w:spacing w:before="240" w:line="340" w:lineRule="exact"/>
      <w:jc w:val="both"/>
    </w:pPr>
  </w:style>
  <w:style w:type="table" w:styleId="Tablaconcuadrcula">
    <w:name w:val="Table Grid"/>
    <w:basedOn w:val="Tablanormal"/>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8F6"/>
    <w:pPr>
      <w:ind w:left="708"/>
    </w:pPr>
  </w:style>
  <w:style w:type="paragraph" w:styleId="Textodeglobo">
    <w:name w:val="Balloon Text"/>
    <w:basedOn w:val="Normal"/>
    <w:link w:val="TextodegloboCar"/>
    <w:uiPriority w:val="99"/>
    <w:semiHidden/>
    <w:unhideWhenUsed/>
    <w:rsid w:val="001141D0"/>
    <w:rPr>
      <w:rFonts w:ascii="Tahoma" w:hAnsi="Tahoma" w:cs="Tahoma"/>
      <w:sz w:val="16"/>
      <w:szCs w:val="16"/>
    </w:rPr>
  </w:style>
  <w:style w:type="character" w:customStyle="1" w:styleId="TextodegloboCar">
    <w:name w:val="Texto de globo Car"/>
    <w:link w:val="Textodeglobo"/>
    <w:uiPriority w:val="99"/>
    <w:semiHidden/>
    <w:rsid w:val="001141D0"/>
    <w:rPr>
      <w:rFonts w:ascii="Tahoma" w:hAnsi="Tahoma" w:cs="Tahoma"/>
      <w:sz w:val="16"/>
      <w:szCs w:val="16"/>
      <w:lang w:val="bg-BG" w:eastAsia="bg-BG"/>
    </w:rPr>
  </w:style>
  <w:style w:type="character" w:styleId="Refdecomentario">
    <w:name w:val="annotation reference"/>
    <w:uiPriority w:val="99"/>
    <w:semiHidden/>
    <w:unhideWhenUsed/>
    <w:rsid w:val="00305928"/>
    <w:rPr>
      <w:sz w:val="16"/>
      <w:szCs w:val="16"/>
      <w:lang w:val="bg-BG" w:eastAsia="bg-BG"/>
    </w:rPr>
  </w:style>
  <w:style w:type="paragraph" w:styleId="Textocomentario">
    <w:name w:val="annotation text"/>
    <w:basedOn w:val="Normal"/>
    <w:link w:val="TextocomentarioCar"/>
    <w:uiPriority w:val="99"/>
    <w:semiHidden/>
    <w:unhideWhenUsed/>
    <w:rsid w:val="00305928"/>
    <w:rPr>
      <w:sz w:val="20"/>
      <w:szCs w:val="20"/>
    </w:rPr>
  </w:style>
  <w:style w:type="character" w:customStyle="1" w:styleId="TextocomentarioCar">
    <w:name w:val="Texto comentario Car"/>
    <w:link w:val="Textocomentario"/>
    <w:uiPriority w:val="99"/>
    <w:semiHidden/>
    <w:rsid w:val="00305928"/>
    <w:rPr>
      <w:rFonts w:ascii="Arial" w:hAnsi="Arial" w:cs="Arial"/>
      <w:lang w:val="bg-BG" w:eastAsia="bg-BG"/>
    </w:rPr>
  </w:style>
  <w:style w:type="paragraph" w:styleId="Asuntodelcomentario">
    <w:name w:val="annotation subject"/>
    <w:basedOn w:val="Textocomentario"/>
    <w:next w:val="Textocomentario"/>
    <w:link w:val="AsuntodelcomentarioCar"/>
    <w:uiPriority w:val="99"/>
    <w:semiHidden/>
    <w:unhideWhenUsed/>
    <w:rsid w:val="00305928"/>
    <w:rPr>
      <w:b/>
      <w:bCs/>
    </w:rPr>
  </w:style>
  <w:style w:type="character" w:customStyle="1" w:styleId="AsuntodelcomentarioCar">
    <w:name w:val="Asunto del comentario Car"/>
    <w:link w:val="Asuntodelcomentario"/>
    <w:uiPriority w:val="99"/>
    <w:semiHidden/>
    <w:rsid w:val="00305928"/>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0BF6-A9F2-48DE-8302-0B989808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154</TotalTime>
  <Pages>10</Pages>
  <Words>4578</Words>
  <Characters>26099</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Translator</cp:lastModifiedBy>
  <cp:revision>2</cp:revision>
  <cp:lastPrinted>2016-06-30T06:06:00Z</cp:lastPrinted>
  <dcterms:created xsi:type="dcterms:W3CDTF">2018-07-30T09:30:00Z</dcterms:created>
  <dcterms:modified xsi:type="dcterms:W3CDTF">2020-07-14T18:00:00Z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