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8BC33" w14:textId="77777777" w:rsidR="00547C64" w:rsidRDefault="00547C64">
      <w:pPr>
        <w:pStyle w:val="Zkladntext"/>
        <w:spacing w:before="8"/>
        <w:rPr>
          <w:sz w:val="19"/>
        </w:rPr>
      </w:pPr>
    </w:p>
    <w:p w14:paraId="63D8D408" w14:textId="77777777" w:rsidR="00547C64" w:rsidRDefault="00547C64">
      <w:pPr>
        <w:pStyle w:val="Zkladntext"/>
        <w:spacing w:before="8"/>
        <w:rPr>
          <w:sz w:val="19"/>
        </w:rPr>
      </w:pPr>
    </w:p>
    <w:p w14:paraId="104B1924" w14:textId="77777777" w:rsidR="00547C64" w:rsidRDefault="00414279">
      <w:pPr>
        <w:pStyle w:val="Nadpis1"/>
        <w:spacing w:before="94"/>
        <w:ind w:left="2228"/>
      </w:pPr>
      <w:r>
        <w:t xml:space="preserve">P ř í l o h </w:t>
      </w:r>
      <w:proofErr w:type="gramStart"/>
      <w:r>
        <w:t>a .</w:t>
      </w:r>
      <w:proofErr w:type="gramEnd"/>
      <w:r>
        <w:t>/V 2</w:t>
      </w:r>
    </w:p>
    <w:p w14:paraId="2C103293" w14:textId="77777777" w:rsidR="00547C64" w:rsidRDefault="00414279"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zprostředkovatelské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smlouvě</w:t>
      </w:r>
      <w:proofErr w:type="spellEnd"/>
      <w:r>
        <w:rPr>
          <w:sz w:val="20"/>
        </w:rPr>
        <w:t>)</w:t>
      </w:r>
    </w:p>
    <w:p w14:paraId="04710999" w14:textId="77777777" w:rsidR="00547C64" w:rsidRDefault="00547C64">
      <w:pPr>
        <w:pStyle w:val="Zkladntext"/>
        <w:spacing w:before="9"/>
        <w:rPr>
          <w:sz w:val="26"/>
        </w:rPr>
      </w:pPr>
    </w:p>
    <w:p w14:paraId="7F89DE09" w14:textId="77777777" w:rsidR="00547C64" w:rsidRDefault="00414279">
      <w:pPr>
        <w:pStyle w:val="Nadpis1"/>
      </w:pPr>
      <w:r>
        <w:t>FORMULÁŘ PRO ODVOLÁNÍ</w:t>
      </w:r>
    </w:p>
    <w:p w14:paraId="67180CF5" w14:textId="77777777" w:rsidR="00547C64" w:rsidRDefault="00547C64">
      <w:pPr>
        <w:pStyle w:val="Zkladntext"/>
        <w:spacing w:before="2"/>
        <w:rPr>
          <w:b/>
          <w:sz w:val="30"/>
        </w:rPr>
      </w:pPr>
    </w:p>
    <w:p w14:paraId="20B5FF6D" w14:textId="77777777" w:rsidR="00547C64" w:rsidRDefault="00414279"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 xml:space="preserve">(POZOR: </w:t>
      </w:r>
      <w:proofErr w:type="spellStart"/>
      <w:r>
        <w:rPr>
          <w:sz w:val="20"/>
        </w:rPr>
        <w:t>údaje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zprostředkující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společnosti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musí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být</w:t>
      </w:r>
      <w:proofErr w:type="spellEnd"/>
      <w:r>
        <w:rPr>
          <w:sz w:val="20"/>
        </w:rPr>
        <w:t xml:space="preserve"> </w:t>
      </w:r>
      <w:proofErr w:type="spellStart"/>
      <w:ins w:id="0" w:author="Markéta Buršová" w:date="2020-07-07T12:14:00Z">
        <w:r w:rsidR="0051079A">
          <w:rPr>
            <w:sz w:val="20"/>
          </w:rPr>
          <w:t>zprostředkující</w:t>
        </w:r>
        <w:proofErr w:type="spellEnd"/>
        <w:r w:rsidR="0051079A">
          <w:rPr>
            <w:sz w:val="20"/>
          </w:rPr>
          <w:t xml:space="preserve"> </w:t>
        </w:r>
        <w:proofErr w:type="spellStart"/>
        <w:r w:rsidR="0051079A">
          <w:rPr>
            <w:sz w:val="20"/>
          </w:rPr>
          <w:t>společností</w:t>
        </w:r>
        <w:proofErr w:type="spellEnd"/>
        <w:r w:rsidR="0051079A">
          <w:rPr>
            <w:sz w:val="20"/>
          </w:rPr>
          <w:t xml:space="preserve"> </w:t>
        </w:r>
      </w:ins>
      <w:proofErr w:type="spellStart"/>
      <w:r>
        <w:rPr>
          <w:sz w:val="20"/>
        </w:rPr>
        <w:t>vyplněny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nejpozději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uzavření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>!)</w:t>
      </w:r>
    </w:p>
    <w:p w14:paraId="0114CC12" w14:textId="77777777" w:rsidR="00547C64" w:rsidRDefault="00547C64">
      <w:pPr>
        <w:pStyle w:val="Zkladntext"/>
      </w:pPr>
    </w:p>
    <w:p w14:paraId="15E58F5B" w14:textId="77777777" w:rsidR="00547C64" w:rsidRDefault="00547C64">
      <w:pPr>
        <w:pStyle w:val="Zkladntext"/>
      </w:pPr>
    </w:p>
    <w:p w14:paraId="22B94E1C" w14:textId="77777777" w:rsidR="00547C64" w:rsidRDefault="00547C64">
      <w:pPr>
        <w:pStyle w:val="Zkladntext"/>
        <w:rPr>
          <w:sz w:val="26"/>
        </w:rPr>
      </w:pPr>
    </w:p>
    <w:p w14:paraId="39F6420E" w14:textId="77777777" w:rsidR="00547C64" w:rsidRDefault="00414279">
      <w:pPr>
        <w:pStyle w:val="Zkladntext"/>
        <w:tabs>
          <w:tab w:val="left" w:pos="3658"/>
        </w:tabs>
        <w:spacing w:line="549" w:lineRule="auto"/>
        <w:ind w:left="118" w:right="2273"/>
      </w:pPr>
      <w:proofErr w:type="spellStart"/>
      <w:r>
        <w:t>Zprostředkující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>:</w:t>
      </w:r>
      <w:r>
        <w:tab/>
        <w:t xml:space="preserve">………………………………………. </w:t>
      </w:r>
      <w:proofErr w:type="spellStart"/>
      <w:r>
        <w:t>Adresa</w:t>
      </w:r>
      <w:proofErr w:type="spellEnd"/>
      <w:r>
        <w:t>:</w:t>
      </w:r>
      <w:r>
        <w:tab/>
        <w:t>……………………………………….</w:t>
      </w:r>
    </w:p>
    <w:p w14:paraId="3750E5EC" w14:textId="77777777" w:rsidR="00547C64" w:rsidRDefault="00414279">
      <w:pPr>
        <w:pStyle w:val="Zkladntext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faxu</w:t>
      </w:r>
      <w:proofErr w:type="spellEnd"/>
      <w:r>
        <w:t xml:space="preserve"> (je-li k </w:t>
      </w:r>
      <w:proofErr w:type="spellStart"/>
      <w:r>
        <w:t>dispozici</w:t>
      </w:r>
      <w:proofErr w:type="spellEnd"/>
      <w:r>
        <w:t xml:space="preserve">): ………………………………………. </w:t>
      </w:r>
    </w:p>
    <w:p w14:paraId="35914DD3" w14:textId="77777777" w:rsidR="00547C64" w:rsidRPr="007519A3" w:rsidRDefault="00414279">
      <w:pPr>
        <w:pStyle w:val="Zkladntext"/>
        <w:tabs>
          <w:tab w:val="left" w:pos="3659"/>
        </w:tabs>
        <w:spacing w:before="1" w:line="549" w:lineRule="auto"/>
        <w:ind w:left="118" w:right="2274"/>
        <w:jc w:val="both"/>
        <w:rPr>
          <w:lang w:val="es-ES"/>
        </w:rPr>
      </w:pPr>
      <w:r w:rsidRPr="007519A3">
        <w:rPr>
          <w:lang w:val="es-ES"/>
        </w:rPr>
        <w:t>E-mailová adresa:</w:t>
      </w:r>
      <w:r w:rsidRPr="007519A3">
        <w:rPr>
          <w:lang w:val="es-ES"/>
        </w:rPr>
        <w:tab/>
        <w:t>……………………………………….</w:t>
      </w:r>
    </w:p>
    <w:p w14:paraId="22636F3F" w14:textId="77777777" w:rsidR="00547C64" w:rsidRPr="007519A3" w:rsidRDefault="00547C64">
      <w:pPr>
        <w:pStyle w:val="Zkladntext"/>
        <w:rPr>
          <w:sz w:val="24"/>
          <w:lang w:val="es-ES"/>
        </w:rPr>
      </w:pPr>
    </w:p>
    <w:p w14:paraId="5BAF8453" w14:textId="77777777" w:rsidR="00547C64" w:rsidRPr="007519A3" w:rsidRDefault="00547C64">
      <w:pPr>
        <w:pStyle w:val="Zkladntext"/>
        <w:rPr>
          <w:sz w:val="24"/>
          <w:lang w:val="es-ES"/>
        </w:rPr>
      </w:pPr>
    </w:p>
    <w:p w14:paraId="77744615" w14:textId="77777777" w:rsidR="00547C64" w:rsidRPr="007519A3" w:rsidRDefault="00547C64">
      <w:pPr>
        <w:pStyle w:val="Zkladntext"/>
        <w:rPr>
          <w:sz w:val="24"/>
          <w:lang w:val="es-ES"/>
        </w:rPr>
      </w:pPr>
    </w:p>
    <w:p w14:paraId="42B17CFA" w14:textId="77777777" w:rsidR="00547C64" w:rsidRPr="007519A3" w:rsidRDefault="00547C64">
      <w:pPr>
        <w:pStyle w:val="Zkladntext"/>
        <w:spacing w:before="11"/>
        <w:rPr>
          <w:sz w:val="28"/>
          <w:lang w:val="es-ES"/>
        </w:rPr>
      </w:pPr>
    </w:p>
    <w:p w14:paraId="2E146BA5" w14:textId="77777777" w:rsidR="00547C64" w:rsidRPr="007519A3" w:rsidRDefault="00414279">
      <w:pPr>
        <w:pStyle w:val="Zkladntext"/>
        <w:ind w:left="118"/>
        <w:rPr>
          <w:lang w:val="es-ES"/>
        </w:rPr>
      </w:pPr>
      <w:r w:rsidRPr="007519A3">
        <w:rPr>
          <w:lang w:val="es-ES"/>
        </w:rPr>
        <w:t>Já, …………………………………………. (jméno) tímto odvolávám</w:t>
      </w:r>
    </w:p>
    <w:p w14:paraId="60727733" w14:textId="77777777" w:rsidR="00547C64" w:rsidRPr="007519A3" w:rsidRDefault="00414279">
      <w:pPr>
        <w:pStyle w:val="Zkladntext"/>
        <w:spacing w:before="88" w:line="324" w:lineRule="auto"/>
        <w:ind w:left="118"/>
        <w:rPr>
          <w:lang w:val="es-ES"/>
        </w:rPr>
      </w:pPr>
      <w:r w:rsidRPr="007519A3">
        <w:rPr>
          <w:lang w:val="es-ES"/>
        </w:rPr>
        <w:t>……………………………. smlouvu o poskytování služeb popsaných, vybraných a uvedených v bodě 4. této smlouvy, kterou jsem uzavřel dne (Datum).</w:t>
      </w:r>
    </w:p>
    <w:p w14:paraId="2253CCB3" w14:textId="77777777" w:rsidR="00547C64" w:rsidRPr="007519A3" w:rsidRDefault="00547C64">
      <w:pPr>
        <w:pStyle w:val="Zkladntext"/>
        <w:spacing w:before="6"/>
        <w:rPr>
          <w:sz w:val="20"/>
          <w:lang w:val="es-ES"/>
        </w:rPr>
      </w:pPr>
    </w:p>
    <w:p w14:paraId="03E0BB75" w14:textId="77777777" w:rsidR="00547C64" w:rsidRPr="007519A3" w:rsidRDefault="00414279">
      <w:pPr>
        <w:pStyle w:val="Zkladntext"/>
        <w:tabs>
          <w:tab w:val="left" w:pos="5076"/>
        </w:tabs>
        <w:ind w:left="118"/>
        <w:rPr>
          <w:lang w:val="es-ES"/>
        </w:rPr>
      </w:pPr>
      <w:r w:rsidRPr="007519A3">
        <w:rPr>
          <w:lang w:val="es-ES"/>
        </w:rPr>
        <w:t>Jméno zadavatele:</w:t>
      </w:r>
      <w:r w:rsidRPr="007519A3">
        <w:rPr>
          <w:lang w:val="es-ES"/>
        </w:rPr>
        <w:tab/>
        <w:t>………………………………………….</w:t>
      </w:r>
    </w:p>
    <w:p w14:paraId="5F843578" w14:textId="77777777" w:rsidR="00547C64" w:rsidRPr="007519A3" w:rsidRDefault="00547C64">
      <w:pPr>
        <w:pStyle w:val="Zkladntext"/>
        <w:spacing w:before="6"/>
        <w:rPr>
          <w:sz w:val="28"/>
          <w:lang w:val="es-ES"/>
        </w:rPr>
      </w:pPr>
    </w:p>
    <w:p w14:paraId="6E041EBF" w14:textId="77777777" w:rsidR="00547C64" w:rsidRPr="007519A3" w:rsidRDefault="00414279">
      <w:pPr>
        <w:pStyle w:val="Zkladntext"/>
        <w:ind w:left="118"/>
        <w:rPr>
          <w:lang w:val="es-ES"/>
        </w:rPr>
      </w:pPr>
      <w:r w:rsidRPr="007519A3">
        <w:rPr>
          <w:lang w:val="es-ES"/>
        </w:rPr>
        <w:t>Jméno svěřené osoby</w:t>
      </w:r>
    </w:p>
    <w:p w14:paraId="2F1C83A4" w14:textId="77777777" w:rsidR="00547C64" w:rsidRPr="007519A3" w:rsidRDefault="00414279">
      <w:pPr>
        <w:pStyle w:val="Zkladntext"/>
        <w:spacing w:before="88"/>
        <w:ind w:left="118"/>
        <w:rPr>
          <w:lang w:val="es-ES"/>
        </w:rPr>
      </w:pPr>
      <w:r w:rsidRPr="007519A3">
        <w:rPr>
          <w:lang w:val="es-ES"/>
        </w:rPr>
        <w:t>(pokud není totožné se zadavatelem): ………………………………………….</w:t>
      </w:r>
    </w:p>
    <w:p w14:paraId="73F306F6" w14:textId="77777777" w:rsidR="00547C64" w:rsidRPr="007519A3" w:rsidRDefault="00547C64">
      <w:pPr>
        <w:pStyle w:val="Zkladntext"/>
        <w:rPr>
          <w:sz w:val="24"/>
          <w:lang w:val="es-ES"/>
        </w:rPr>
      </w:pPr>
    </w:p>
    <w:p w14:paraId="4D5F0A25" w14:textId="77777777" w:rsidR="00547C64" w:rsidRPr="007519A3" w:rsidRDefault="00547C64">
      <w:pPr>
        <w:pStyle w:val="Zkladntext"/>
        <w:rPr>
          <w:sz w:val="24"/>
          <w:lang w:val="es-ES"/>
        </w:rPr>
      </w:pPr>
    </w:p>
    <w:p w14:paraId="5215142B" w14:textId="77777777" w:rsidR="00547C64" w:rsidRPr="007519A3" w:rsidRDefault="00547C64">
      <w:pPr>
        <w:pStyle w:val="Zkladntext"/>
        <w:spacing w:before="9"/>
        <w:rPr>
          <w:sz w:val="30"/>
          <w:lang w:val="es-ES"/>
        </w:rPr>
      </w:pPr>
    </w:p>
    <w:p w14:paraId="0DB39096" w14:textId="77777777" w:rsidR="00547C64" w:rsidRDefault="00414279">
      <w:pPr>
        <w:pStyle w:val="Zkladntext"/>
        <w:tabs>
          <w:tab w:val="left" w:pos="5076"/>
        </w:tabs>
        <w:ind w:left="118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zadavatele</w:t>
      </w:r>
      <w:proofErr w:type="spellEnd"/>
      <w:r>
        <w:t>:</w:t>
      </w:r>
      <w:r>
        <w:tab/>
        <w:t>………………………………………….</w:t>
      </w:r>
    </w:p>
    <w:p w14:paraId="3CBE919A" w14:textId="77777777" w:rsidR="00547C64" w:rsidRDefault="00547C64">
      <w:pPr>
        <w:pStyle w:val="Zkladntext"/>
        <w:rPr>
          <w:sz w:val="24"/>
        </w:rPr>
      </w:pPr>
    </w:p>
    <w:p w14:paraId="75E482E1" w14:textId="77777777" w:rsidR="00547C64" w:rsidRDefault="00414279">
      <w:pPr>
        <w:pStyle w:val="Zkladntext"/>
        <w:spacing w:before="150"/>
        <w:ind w:left="5074"/>
      </w:pPr>
      <w:r>
        <w:t>………………………………………….</w:t>
      </w:r>
    </w:p>
    <w:p w14:paraId="5A7DEBF2" w14:textId="77777777" w:rsidR="00547C64" w:rsidRDefault="00547C64">
      <w:pPr>
        <w:pStyle w:val="Zkladntext"/>
        <w:spacing w:before="6"/>
        <w:rPr>
          <w:sz w:val="28"/>
        </w:rPr>
      </w:pPr>
    </w:p>
    <w:p w14:paraId="2BD186A5" w14:textId="77777777" w:rsidR="00547C64" w:rsidRDefault="00414279">
      <w:pPr>
        <w:pStyle w:val="Zkladntext"/>
        <w:ind w:left="118"/>
      </w:pPr>
      <w:proofErr w:type="spellStart"/>
      <w:r>
        <w:t>Místo</w:t>
      </w:r>
      <w:proofErr w:type="spellEnd"/>
      <w:r>
        <w:t>/datum ……………</w:t>
      </w:r>
    </w:p>
    <w:p w14:paraId="202738B7" w14:textId="77777777" w:rsidR="00547C64" w:rsidRDefault="00547C64">
      <w:pPr>
        <w:pStyle w:val="Zkladntext"/>
        <w:spacing w:before="6"/>
        <w:rPr>
          <w:sz w:val="28"/>
        </w:rPr>
      </w:pPr>
    </w:p>
    <w:p w14:paraId="1BB796FB" w14:textId="77777777" w:rsidR="00547C64" w:rsidRDefault="00414279">
      <w:pPr>
        <w:pStyle w:val="Zkladntext"/>
        <w:spacing w:line="321" w:lineRule="auto"/>
        <w:ind w:left="3658" w:right="1807" w:hanging="708"/>
      </w:pPr>
      <w:r>
        <w:t>…………………………………………………….. 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zadavatele</w:t>
      </w:r>
      <w:proofErr w:type="spellEnd"/>
      <w:r>
        <w:t>)</w:t>
      </w:r>
    </w:p>
    <w:p w14:paraId="6D27CE22" w14:textId="77777777" w:rsidR="00547C64" w:rsidRDefault="00547C64"/>
    <w:p w14:paraId="2B1BDBF9" w14:textId="77777777" w:rsidR="00547C64" w:rsidRDefault="00414279">
      <w:pPr>
        <w:tabs>
          <w:tab w:val="left" w:pos="2730"/>
        </w:tabs>
      </w:pPr>
      <w:r>
        <w:tab/>
      </w:r>
    </w:p>
    <w:sectPr w:rsidR="00547C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2AACA" w14:textId="77777777" w:rsidR="00414279" w:rsidRDefault="00414279">
      <w:r>
        <w:separator/>
      </w:r>
    </w:p>
  </w:endnote>
  <w:endnote w:type="continuationSeparator" w:id="0">
    <w:p w14:paraId="5EF6801B" w14:textId="77777777" w:rsidR="00414279" w:rsidRDefault="0041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98D1" w14:textId="77777777" w:rsidR="0051079A" w:rsidRDefault="005107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EB7F7" w14:textId="77777777" w:rsidR="00547C64" w:rsidRDefault="00414279">
    <w:pPr>
      <w:pStyle w:val="Zpat"/>
      <w:jc w:val="center"/>
      <w:rPr>
        <w:sz w:val="18"/>
      </w:rPr>
    </w:pPr>
    <w:r>
      <w:rPr>
        <w:sz w:val="18"/>
      </w:rPr>
      <w:t xml:space="preserve">I </w:t>
    </w:r>
    <w:proofErr w:type="spellStart"/>
    <w:r>
      <w:rPr>
        <w:sz w:val="18"/>
      </w:rPr>
      <w:t>přes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pečlivé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zpracování</w:t>
    </w:r>
    <w:proofErr w:type="spellEnd"/>
    <w:r>
      <w:rPr>
        <w:sz w:val="18"/>
      </w:rPr>
      <w:t xml:space="preserve"> a </w:t>
    </w:r>
    <w:proofErr w:type="spellStart"/>
    <w:r>
      <w:rPr>
        <w:sz w:val="18"/>
      </w:rPr>
      <w:t>překlad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nelze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vyloučit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obsahové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nepřesnosti</w:t>
    </w:r>
    <w:proofErr w:type="spellEnd"/>
    <w:r>
      <w:rPr>
        <w:sz w:val="18"/>
      </w:rPr>
      <w:t xml:space="preserve">. </w:t>
    </w:r>
    <w:proofErr w:type="spellStart"/>
    <w:r>
      <w:rPr>
        <w:sz w:val="18"/>
      </w:rPr>
      <w:t>Jakákoliv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odpovědnost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hospodářských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komor</w:t>
    </w:r>
    <w:proofErr w:type="spellEnd"/>
    <w:r>
      <w:rPr>
        <w:sz w:val="18"/>
      </w:rPr>
      <w:t xml:space="preserve"> </w:t>
    </w:r>
    <w:ins w:id="6" w:author="Markéta Buršová" w:date="2020-07-07T12:14:00Z">
      <w:r w:rsidR="0051079A">
        <w:rPr>
          <w:sz w:val="18"/>
        </w:rPr>
        <w:t xml:space="preserve">za </w:t>
      </w:r>
      <w:proofErr w:type="spellStart"/>
      <w:r w:rsidR="0051079A">
        <w:rPr>
          <w:sz w:val="18"/>
        </w:rPr>
        <w:t>lehkou</w:t>
      </w:r>
      <w:proofErr w:type="spellEnd"/>
      <w:r w:rsidR="0051079A">
        <w:rPr>
          <w:sz w:val="18"/>
        </w:rPr>
        <w:t xml:space="preserve"> </w:t>
      </w:r>
      <w:proofErr w:type="spellStart"/>
      <w:r w:rsidR="0051079A">
        <w:rPr>
          <w:sz w:val="18"/>
        </w:rPr>
        <w:t>nedbalost</w:t>
      </w:r>
      <w:proofErr w:type="spellEnd"/>
      <w:r w:rsidR="0051079A">
        <w:rPr>
          <w:sz w:val="18"/>
        </w:rPr>
        <w:t xml:space="preserve"> (s </w:t>
      </w:r>
      <w:proofErr w:type="spellStart"/>
      <w:r w:rsidR="0051079A">
        <w:rPr>
          <w:sz w:val="18"/>
        </w:rPr>
        <w:t>výjimkou</w:t>
      </w:r>
      <w:proofErr w:type="spellEnd"/>
      <w:r w:rsidR="0051079A">
        <w:rPr>
          <w:sz w:val="18"/>
        </w:rPr>
        <w:t xml:space="preserve"> </w:t>
      </w:r>
      <w:proofErr w:type="spellStart"/>
      <w:r w:rsidR="0051079A">
        <w:rPr>
          <w:sz w:val="18"/>
        </w:rPr>
        <w:t>újmy</w:t>
      </w:r>
      <w:proofErr w:type="spellEnd"/>
      <w:r w:rsidR="0051079A">
        <w:rPr>
          <w:sz w:val="18"/>
        </w:rPr>
        <w:t xml:space="preserve"> </w:t>
      </w:r>
      <w:proofErr w:type="spellStart"/>
      <w:r w:rsidR="0051079A">
        <w:rPr>
          <w:sz w:val="18"/>
        </w:rPr>
        <w:t>na</w:t>
      </w:r>
      <w:proofErr w:type="spellEnd"/>
      <w:r w:rsidR="0051079A">
        <w:rPr>
          <w:sz w:val="18"/>
        </w:rPr>
        <w:t xml:space="preserve"> </w:t>
      </w:r>
      <w:proofErr w:type="spellStart"/>
      <w:r w:rsidR="0051079A">
        <w:rPr>
          <w:sz w:val="18"/>
        </w:rPr>
        <w:t>zdraví</w:t>
      </w:r>
      <w:proofErr w:type="spellEnd"/>
      <w:r w:rsidR="0051079A">
        <w:rPr>
          <w:sz w:val="18"/>
        </w:rPr>
        <w:t xml:space="preserve">) a za </w:t>
      </w:r>
      <w:proofErr w:type="spellStart"/>
      <w:r w:rsidR="0051079A">
        <w:rPr>
          <w:sz w:val="18"/>
        </w:rPr>
        <w:t>jednoduchou</w:t>
      </w:r>
      <w:proofErr w:type="spellEnd"/>
      <w:r w:rsidR="0051079A">
        <w:rPr>
          <w:sz w:val="18"/>
        </w:rPr>
        <w:t xml:space="preserve"> </w:t>
      </w:r>
      <w:proofErr w:type="spellStart"/>
      <w:r w:rsidR="0051079A">
        <w:rPr>
          <w:sz w:val="18"/>
        </w:rPr>
        <w:t>hrubou</w:t>
      </w:r>
      <w:proofErr w:type="spellEnd"/>
      <w:r w:rsidR="0051079A">
        <w:rPr>
          <w:sz w:val="18"/>
        </w:rPr>
        <w:t xml:space="preserve"> </w:t>
      </w:r>
      <w:proofErr w:type="spellStart"/>
      <w:r w:rsidR="0051079A">
        <w:rPr>
          <w:sz w:val="18"/>
        </w:rPr>
        <w:t>nedbalost</w:t>
      </w:r>
      <w:proofErr w:type="spellEnd"/>
      <w:r w:rsidR="0051079A">
        <w:rPr>
          <w:sz w:val="18"/>
        </w:rPr>
        <w:t xml:space="preserve"> </w:t>
      </w:r>
      <w:proofErr w:type="spellStart"/>
      <w:r w:rsidR="0051079A">
        <w:rPr>
          <w:sz w:val="18"/>
        </w:rPr>
        <w:t>vůči</w:t>
      </w:r>
      <w:proofErr w:type="spellEnd"/>
      <w:r w:rsidR="0051079A">
        <w:rPr>
          <w:sz w:val="18"/>
        </w:rPr>
        <w:t xml:space="preserve"> </w:t>
      </w:r>
      <w:proofErr w:type="spellStart"/>
      <w:r w:rsidR="0051079A">
        <w:rPr>
          <w:sz w:val="18"/>
        </w:rPr>
        <w:t>podnikatelům</w:t>
      </w:r>
      <w:r w:rsidR="0051079A">
        <w:rPr>
          <w:sz w:val="18"/>
        </w:rPr>
        <w:t xml:space="preserve"> </w:t>
      </w:r>
    </w:ins>
    <w:bookmarkStart w:id="7" w:name="_GoBack"/>
    <w:bookmarkEnd w:id="7"/>
    <w:r>
      <w:rPr>
        <w:sz w:val="18"/>
      </w:rPr>
      <w:t>j</w:t>
    </w:r>
    <w:proofErr w:type="spellEnd"/>
    <w:r>
      <w:rPr>
        <w:sz w:val="18"/>
      </w:rPr>
      <w:t xml:space="preserve">e </w:t>
    </w:r>
    <w:proofErr w:type="spellStart"/>
    <w:r>
      <w:rPr>
        <w:sz w:val="18"/>
      </w:rPr>
      <w:t>tímto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vyloučena</w:t>
    </w:r>
    <w:proofErr w:type="spellEnd"/>
    <w:r>
      <w:rPr>
        <w:sz w:val="18"/>
      </w:rPr>
      <w:t>.</w:t>
    </w:r>
  </w:p>
  <w:p w14:paraId="17F47652" w14:textId="77777777" w:rsidR="00547C64" w:rsidRDefault="00547C64">
    <w:pPr>
      <w:pStyle w:val="Zpat"/>
    </w:pPr>
  </w:p>
  <w:p w14:paraId="186BD75F" w14:textId="77777777" w:rsidR="00547C64" w:rsidRDefault="00547C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1CDE6" w14:textId="77777777" w:rsidR="0051079A" w:rsidRDefault="005107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8DF53" w14:textId="77777777" w:rsidR="00414279" w:rsidRDefault="00414279">
      <w:r>
        <w:separator/>
      </w:r>
    </w:p>
  </w:footnote>
  <w:footnote w:type="continuationSeparator" w:id="0">
    <w:p w14:paraId="3772D0B7" w14:textId="77777777" w:rsidR="00414279" w:rsidRDefault="0041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DDB37" w14:textId="77777777" w:rsidR="0051079A" w:rsidRDefault="005107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EB416" w14:textId="77777777" w:rsidR="00547C64" w:rsidDel="0051079A" w:rsidRDefault="0051079A">
    <w:pPr>
      <w:pStyle w:val="Zhlav"/>
      <w:tabs>
        <w:tab w:val="clear" w:pos="9072"/>
        <w:tab w:val="left" w:pos="1560"/>
      </w:tabs>
      <w:spacing w:line="340" w:lineRule="exact"/>
      <w:ind w:left="1560" w:hanging="1560"/>
      <w:jc w:val="right"/>
      <w:rPr>
        <w:del w:id="1" w:author="Markéta Buršová" w:date="2020-07-07T12:13:00Z"/>
        <w:color w:val="D9D9D9" w:themeColor="background1" w:themeShade="D9"/>
      </w:rPr>
    </w:pPr>
    <w:del w:id="2" w:author="Markéta Buršová" w:date="2020-07-07T12:13:00Z">
      <w:r w:rsidDel="0051079A">
        <w:rPr>
          <w:color w:val="D9D9D9" w:themeColor="background1" w:themeShade="D9"/>
        </w:rPr>
        <w:pict w14:anchorId="70E4DD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631061" o:spid="_x0000_s2049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VZOR"/>
            <w10:wrap anchorx="margin" anchory="margin"/>
          </v:shape>
        </w:pict>
      </w:r>
    </w:del>
    <w:ins w:id="3" w:author="Markéta Buršová" w:date="2020-07-07T12:13:00Z">
      <w:r>
        <w:rPr>
          <w:color w:val="D9D9D9" w:themeColor="background1" w:themeShade="D9"/>
        </w:rPr>
        <w:t>02</w:t>
      </w:r>
    </w:ins>
    <w:ins w:id="4" w:author="Markéta Buršová" w:date="2020-07-07T12:14:00Z">
      <w:r>
        <w:rPr>
          <w:color w:val="D9D9D9" w:themeColor="background1" w:themeShade="D9"/>
        </w:rPr>
        <w:t>/2020</w:t>
      </w:r>
    </w:ins>
    <w:del w:id="5" w:author="Markéta Buršová" w:date="2020-07-07T12:13:00Z">
      <w:r w:rsidR="00B23114" w:rsidDel="0051079A">
        <w:rPr>
          <w:color w:val="D9D9D9" w:themeColor="background1" w:themeShade="D9"/>
        </w:rPr>
        <w:delText>01/2019</w:delText>
      </w:r>
    </w:del>
  </w:p>
  <w:p w14:paraId="1B2F6F4F" w14:textId="77777777" w:rsidR="00547C64" w:rsidRDefault="00547C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366F4" w14:textId="77777777" w:rsidR="0051079A" w:rsidRDefault="0051079A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éta Buršová">
    <w15:presenceInfo w15:providerId="Windows Live" w15:userId="d0c445791becee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DA9"/>
    <w:rsid w:val="00080EA3"/>
    <w:rsid w:val="00414279"/>
    <w:rsid w:val="0051079A"/>
    <w:rsid w:val="00547C64"/>
    <w:rsid w:val="00614DA9"/>
    <w:rsid w:val="007519A3"/>
    <w:rsid w:val="00AF5DCF"/>
    <w:rsid w:val="00B2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53FC50"/>
  <w15:docId w15:val="{18B360A5-CDC9-4BC5-9ECB-C4105C17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0EA3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0EA3"/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7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79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684</Characters>
  <Application>Microsoft Office Word</Application>
  <DocSecurity>4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ð!ç</vt:lpstr>
      <vt:lpstr>ð!ç </vt:lpstr>
    </vt:vector>
  </TitlesOfParts>
  <Company>WKO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Markéta Buršová</cp:lastModifiedBy>
  <cp:revision>2</cp:revision>
  <dcterms:created xsi:type="dcterms:W3CDTF">2020-07-07T10:15:00Z</dcterms:created>
  <dcterms:modified xsi:type="dcterms:W3CDTF">2020-07-07T10:15:00Z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