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19" w:rsidRPr="006A3C12" w:rsidRDefault="00871119">
      <w:pPr>
        <w:pStyle w:val="Textkrper"/>
        <w:spacing w:before="8"/>
        <w:rPr>
          <w:sz w:val="19"/>
          <w:lang w:val="sk-SK"/>
        </w:rPr>
      </w:pPr>
    </w:p>
    <w:p w:rsidR="00871119" w:rsidRPr="006A3C12" w:rsidRDefault="00871119">
      <w:pPr>
        <w:pStyle w:val="Textkrper"/>
        <w:spacing w:before="8"/>
        <w:rPr>
          <w:sz w:val="19"/>
          <w:lang w:val="sk-SK"/>
        </w:rPr>
      </w:pPr>
    </w:p>
    <w:p w:rsidR="00871119" w:rsidRPr="006A3C12" w:rsidRDefault="006A3C12">
      <w:pPr>
        <w:pStyle w:val="berschrift1"/>
        <w:spacing w:before="94"/>
        <w:ind w:left="2228"/>
        <w:rPr>
          <w:lang w:val="sk-SK"/>
        </w:rPr>
      </w:pPr>
      <w:r w:rsidRPr="006A3C12">
        <w:rPr>
          <w:lang w:val="sk-SK"/>
        </w:rPr>
        <w:t>P r í l o h a ./V 2</w:t>
      </w:r>
    </w:p>
    <w:p w:rsidR="00871119" w:rsidRPr="006A3C12" w:rsidRDefault="006A3C12">
      <w:pPr>
        <w:spacing w:before="20"/>
        <w:ind w:left="2223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(k zmluve o sprostredkovaní)</w:t>
      </w:r>
    </w:p>
    <w:p w:rsidR="00871119" w:rsidRPr="006A3C12" w:rsidRDefault="00871119">
      <w:pPr>
        <w:pStyle w:val="Textkrper"/>
        <w:spacing w:before="9"/>
        <w:rPr>
          <w:sz w:val="26"/>
          <w:lang w:val="sk-SK"/>
        </w:rPr>
      </w:pPr>
    </w:p>
    <w:p w:rsidR="00871119" w:rsidRPr="006A3C12" w:rsidRDefault="006A3C12">
      <w:pPr>
        <w:pStyle w:val="berschrift1"/>
        <w:rPr>
          <w:lang w:val="sk-SK"/>
        </w:rPr>
      </w:pPr>
      <w:r w:rsidRPr="006A3C12">
        <w:rPr>
          <w:lang w:val="sk-SK"/>
        </w:rPr>
        <w:t>FORMULÁR NA ZRUŠENIE ZMLUVY</w:t>
      </w:r>
    </w:p>
    <w:p w:rsidR="00871119" w:rsidRPr="006A3C12" w:rsidRDefault="00871119">
      <w:pPr>
        <w:pStyle w:val="Textkrper"/>
        <w:spacing w:before="2"/>
        <w:rPr>
          <w:b/>
          <w:sz w:val="30"/>
          <w:lang w:val="sk-SK"/>
        </w:rPr>
      </w:pPr>
    </w:p>
    <w:p w:rsidR="00871119" w:rsidRPr="006A3C12" w:rsidRDefault="006A3C12">
      <w:pPr>
        <w:spacing w:line="352" w:lineRule="auto"/>
        <w:ind w:left="2230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(UPOZORNENIE: Údaje o sprostredkovateľskej agentúre musia byť vyplnené najneskôr pri uzatvorení zmluvy!)</w:t>
      </w:r>
    </w:p>
    <w:p w:rsidR="00871119" w:rsidRPr="006A3C12" w:rsidRDefault="00871119">
      <w:pPr>
        <w:pStyle w:val="Textkrper"/>
        <w:rPr>
          <w:lang w:val="sk-SK"/>
        </w:rPr>
      </w:pPr>
    </w:p>
    <w:p w:rsidR="00871119" w:rsidRPr="006A3C12" w:rsidRDefault="00871119">
      <w:pPr>
        <w:pStyle w:val="Textkrper"/>
        <w:rPr>
          <w:lang w:val="sk-SK"/>
        </w:rPr>
      </w:pPr>
    </w:p>
    <w:p w:rsidR="00871119" w:rsidRPr="006A3C12" w:rsidRDefault="00871119">
      <w:pPr>
        <w:pStyle w:val="Textkrper"/>
        <w:rPr>
          <w:sz w:val="26"/>
          <w:lang w:val="sk-SK"/>
        </w:rPr>
      </w:pPr>
    </w:p>
    <w:p w:rsidR="00871119" w:rsidRPr="006A3C12" w:rsidRDefault="006A3C12">
      <w:pPr>
        <w:pStyle w:val="Textkrper"/>
        <w:tabs>
          <w:tab w:val="left" w:pos="3658"/>
        </w:tabs>
        <w:spacing w:line="549" w:lineRule="auto"/>
        <w:ind w:left="118" w:right="2273"/>
        <w:rPr>
          <w:lang w:val="sk-SK"/>
        </w:rPr>
      </w:pPr>
      <w:r w:rsidRPr="006A3C12">
        <w:rPr>
          <w:lang w:val="sk-SK"/>
        </w:rPr>
        <w:t>Sprostredkovateľskej agentúre:</w:t>
      </w:r>
      <w:r w:rsidRPr="006A3C12">
        <w:rPr>
          <w:lang w:val="sk-SK"/>
        </w:rPr>
        <w:tab/>
        <w:t>………………………………………. Adresa:</w:t>
      </w:r>
      <w:r w:rsidRPr="006A3C12">
        <w:rPr>
          <w:lang w:val="sk-SK"/>
        </w:rPr>
        <w:tab/>
        <w:t>……………………………………….</w:t>
      </w:r>
    </w:p>
    <w:p w:rsidR="00871119" w:rsidRPr="006A3C12" w:rsidRDefault="006A3C1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sk-SK"/>
        </w:rPr>
      </w:pPr>
      <w:r w:rsidRPr="006A3C12">
        <w:rPr>
          <w:lang w:val="sk-SK"/>
        </w:rPr>
        <w:t xml:space="preserve">………………………………………. Číslo faxu (ak je k dispozícii):            .............................................. </w:t>
      </w:r>
    </w:p>
    <w:p w:rsidR="00871119" w:rsidRPr="006A3C12" w:rsidRDefault="006A3C1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sk-SK"/>
        </w:rPr>
      </w:pPr>
      <w:r w:rsidRPr="006A3C12">
        <w:rPr>
          <w:lang w:val="sk-SK"/>
        </w:rPr>
        <w:t>E-mail:</w:t>
      </w:r>
      <w:r w:rsidRPr="006A3C12">
        <w:rPr>
          <w:lang w:val="sk-SK"/>
        </w:rPr>
        <w:tab/>
        <w:t>……………………………………….</w:t>
      </w:r>
    </w:p>
    <w:p w:rsidR="00871119" w:rsidRPr="006A3C12" w:rsidRDefault="00871119">
      <w:pPr>
        <w:pStyle w:val="Textkrper"/>
        <w:rPr>
          <w:sz w:val="24"/>
          <w:lang w:val="sk-SK"/>
        </w:rPr>
      </w:pPr>
    </w:p>
    <w:p w:rsidR="00871119" w:rsidRPr="006A3C12" w:rsidRDefault="00871119">
      <w:pPr>
        <w:pStyle w:val="Textkrper"/>
        <w:rPr>
          <w:sz w:val="24"/>
          <w:lang w:val="sk-SK"/>
        </w:rPr>
      </w:pPr>
    </w:p>
    <w:p w:rsidR="00871119" w:rsidRPr="006A3C12" w:rsidRDefault="00871119">
      <w:pPr>
        <w:pStyle w:val="Textkrper"/>
        <w:rPr>
          <w:sz w:val="24"/>
          <w:lang w:val="sk-SK"/>
        </w:rPr>
      </w:pPr>
    </w:p>
    <w:p w:rsidR="00871119" w:rsidRPr="006A3C12" w:rsidRDefault="00871119">
      <w:pPr>
        <w:pStyle w:val="Textkrper"/>
        <w:spacing w:before="11"/>
        <w:rPr>
          <w:sz w:val="28"/>
          <w:lang w:val="sk-SK"/>
        </w:rPr>
      </w:pPr>
    </w:p>
    <w:p w:rsidR="00871119" w:rsidRPr="006A3C12" w:rsidRDefault="006A3C12" w:rsidP="006A3C12">
      <w:pPr>
        <w:pStyle w:val="Textkrper"/>
        <w:ind w:left="118"/>
        <w:rPr>
          <w:lang w:val="sk-SK"/>
        </w:rPr>
      </w:pPr>
      <w:r>
        <w:rPr>
          <w:lang w:val="sk-SK"/>
        </w:rPr>
        <w:t>Ja, dolu</w:t>
      </w:r>
      <w:ins w:id="0" w:author="Petra Horska" w:date="2018-12-03T16:49:00Z">
        <w:r w:rsidR="00540AF5">
          <w:rPr>
            <w:lang w:val="sk-SK"/>
          </w:rPr>
          <w:t xml:space="preserve"> </w:t>
        </w:r>
      </w:ins>
      <w:r>
        <w:rPr>
          <w:lang w:val="sk-SK"/>
        </w:rPr>
        <w:t xml:space="preserve">podpísaný/á </w:t>
      </w:r>
      <w:r w:rsidRPr="006A3C12">
        <w:rPr>
          <w:lang w:val="sk-SK"/>
        </w:rPr>
        <w:t>................................................. (meno) týmto ruším sprostr</w:t>
      </w:r>
      <w:r>
        <w:rPr>
          <w:lang w:val="sk-SK"/>
        </w:rPr>
        <w:t>edkovateľskú zmluvu o poskytovaní</w:t>
      </w:r>
      <w:r w:rsidRPr="006A3C12">
        <w:rPr>
          <w:lang w:val="sk-SK"/>
        </w:rPr>
        <w:t xml:space="preserve"> služieb opísaných, vybraných a uvedených v bode 4</w:t>
      </w:r>
      <w:r>
        <w:rPr>
          <w:lang w:val="sk-SK"/>
        </w:rPr>
        <w:t xml:space="preserve"> zmluvy</w:t>
      </w:r>
      <w:r w:rsidRPr="006A3C12">
        <w:rPr>
          <w:lang w:val="sk-SK"/>
        </w:rPr>
        <w:t>, ktorú som podpísal/a dňa        ………………………….(dátum).</w:t>
      </w:r>
    </w:p>
    <w:p w:rsidR="00871119" w:rsidRPr="006A3C12" w:rsidRDefault="00871119">
      <w:pPr>
        <w:pStyle w:val="Textkrper"/>
        <w:spacing w:before="6"/>
        <w:rPr>
          <w:sz w:val="20"/>
          <w:lang w:val="sk-SK"/>
        </w:rPr>
      </w:pPr>
    </w:p>
    <w:p w:rsidR="00871119" w:rsidRPr="006A3C12" w:rsidRDefault="006A3C12">
      <w:pPr>
        <w:pStyle w:val="Textkrper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Meno objednávateľa:</w:t>
      </w:r>
      <w:r w:rsidRPr="006A3C12">
        <w:rPr>
          <w:lang w:val="sk-SK"/>
        </w:rPr>
        <w:tab/>
        <w:t>………………………………………….</w:t>
      </w:r>
    </w:p>
    <w:p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:rsidR="00871119" w:rsidRPr="006A3C12" w:rsidRDefault="006A3C12">
      <w:pPr>
        <w:pStyle w:val="Textkrper"/>
        <w:ind w:left="118"/>
        <w:rPr>
          <w:lang w:val="sk-SK"/>
        </w:rPr>
      </w:pPr>
      <w:r w:rsidRPr="006A3C12">
        <w:rPr>
          <w:lang w:val="sk-SK"/>
        </w:rPr>
        <w:t>Meno opatrovanej osoby</w:t>
      </w:r>
    </w:p>
    <w:p w:rsidR="00871119" w:rsidRPr="006A3C12" w:rsidRDefault="006A3C12">
      <w:pPr>
        <w:pStyle w:val="Textkrper"/>
        <w:spacing w:before="88"/>
        <w:ind w:left="118"/>
        <w:rPr>
          <w:lang w:val="sk-SK"/>
        </w:rPr>
      </w:pPr>
      <w:r w:rsidRPr="006A3C12">
        <w:rPr>
          <w:lang w:val="sk-SK"/>
        </w:rPr>
        <w:t>(ak nie je totožná s objednávateľom):                      .................................................</w:t>
      </w:r>
    </w:p>
    <w:p w:rsidR="00871119" w:rsidRPr="006A3C12" w:rsidRDefault="00871119">
      <w:pPr>
        <w:pStyle w:val="Textkrper"/>
        <w:rPr>
          <w:sz w:val="24"/>
          <w:lang w:val="sk-SK"/>
        </w:rPr>
      </w:pPr>
    </w:p>
    <w:p w:rsidR="00871119" w:rsidRPr="006A3C12" w:rsidRDefault="00871119">
      <w:pPr>
        <w:pStyle w:val="Textkrper"/>
        <w:rPr>
          <w:sz w:val="24"/>
          <w:lang w:val="sk-SK"/>
        </w:rPr>
      </w:pPr>
    </w:p>
    <w:p w:rsidR="00871119" w:rsidRPr="006A3C12" w:rsidRDefault="00871119">
      <w:pPr>
        <w:pStyle w:val="Textkrper"/>
        <w:spacing w:before="9"/>
        <w:rPr>
          <w:sz w:val="30"/>
          <w:lang w:val="sk-SK"/>
        </w:rPr>
      </w:pPr>
    </w:p>
    <w:p w:rsidR="00871119" w:rsidRPr="006A3C12" w:rsidRDefault="006A3C12">
      <w:pPr>
        <w:pStyle w:val="Textkrper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Adresa objednávateľa:</w:t>
      </w:r>
      <w:r w:rsidRPr="006A3C12">
        <w:rPr>
          <w:lang w:val="sk-SK"/>
        </w:rPr>
        <w:tab/>
        <w:t>………………………………………….</w:t>
      </w:r>
    </w:p>
    <w:p w:rsidR="00871119" w:rsidRPr="006A3C12" w:rsidRDefault="00871119">
      <w:pPr>
        <w:pStyle w:val="Textkrper"/>
        <w:rPr>
          <w:sz w:val="24"/>
          <w:lang w:val="sk-SK"/>
        </w:rPr>
      </w:pPr>
    </w:p>
    <w:p w:rsidR="00871119" w:rsidRPr="006A3C12" w:rsidRDefault="006A3C12">
      <w:pPr>
        <w:pStyle w:val="Textkrper"/>
        <w:spacing w:before="150"/>
        <w:ind w:left="5074"/>
        <w:rPr>
          <w:lang w:val="sk-SK"/>
        </w:rPr>
      </w:pPr>
      <w:r w:rsidRPr="006A3C12">
        <w:rPr>
          <w:lang w:val="sk-SK"/>
        </w:rPr>
        <w:t>………………………………………….</w:t>
      </w:r>
    </w:p>
    <w:p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:rsidR="00871119" w:rsidRPr="006A3C12" w:rsidRDefault="006A3C12">
      <w:pPr>
        <w:pStyle w:val="Textkrper"/>
        <w:ind w:left="118"/>
        <w:rPr>
          <w:lang w:val="sk-SK"/>
        </w:rPr>
      </w:pPr>
      <w:r w:rsidRPr="006A3C12">
        <w:rPr>
          <w:lang w:val="sk-SK"/>
        </w:rPr>
        <w:t>Miesto/dátum ……………</w:t>
      </w:r>
    </w:p>
    <w:p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:rsidR="00871119" w:rsidRPr="006A3C12" w:rsidRDefault="006A3C12">
      <w:pPr>
        <w:pStyle w:val="Textkrper"/>
        <w:spacing w:line="321" w:lineRule="auto"/>
        <w:ind w:left="3658" w:right="1807" w:hanging="708"/>
        <w:rPr>
          <w:lang w:val="sk-SK"/>
        </w:rPr>
      </w:pPr>
      <w:r w:rsidRPr="006A3C12">
        <w:rPr>
          <w:lang w:val="sk-SK"/>
        </w:rPr>
        <w:t>…………………………………………………….. (Podpis objednávateľa)</w:t>
      </w:r>
    </w:p>
    <w:p w:rsidR="00871119" w:rsidRPr="006A3C12" w:rsidDel="007C7141" w:rsidRDefault="00871119">
      <w:pPr>
        <w:rPr>
          <w:del w:id="1" w:author="Cermak Ingrid, WKÖ Bigr X" w:date="2019-01-14T09:48:00Z"/>
          <w:lang w:val="sk-SK"/>
        </w:rPr>
      </w:pPr>
      <w:bookmarkStart w:id="2" w:name="_GoBack"/>
      <w:bookmarkEnd w:id="2"/>
    </w:p>
    <w:p w:rsidR="00871119" w:rsidRPr="006A3C12" w:rsidRDefault="006A3C12">
      <w:pPr>
        <w:tabs>
          <w:tab w:val="left" w:pos="2730"/>
        </w:tabs>
        <w:rPr>
          <w:lang w:val="sk-SK"/>
        </w:rPr>
      </w:pPr>
      <w:r w:rsidRPr="006A3C12">
        <w:rPr>
          <w:lang w:val="sk-SK"/>
        </w:rPr>
        <w:lastRenderedPageBreak/>
        <w:tab/>
      </w:r>
    </w:p>
    <w:sectPr w:rsidR="00871119" w:rsidRPr="006A3C12" w:rsidSect="00800361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02" w:rsidRDefault="00277A02">
      <w:r>
        <w:separator/>
      </w:r>
    </w:p>
  </w:endnote>
  <w:endnote w:type="continuationSeparator" w:id="0">
    <w:p w:rsidR="00277A02" w:rsidRDefault="002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9" w:rsidRDefault="006A3C12">
    <w:pPr>
      <w:pStyle w:val="Fuzeile"/>
      <w:jc w:val="center"/>
      <w:rPr>
        <w:sz w:val="18"/>
      </w:rPr>
    </w:pPr>
    <w:r>
      <w:rPr>
        <w:sz w:val="18"/>
      </w:rPr>
      <w:t>Ani</w:t>
    </w:r>
    <w:ins w:id="4" w:author="Petra Horska" w:date="2018-12-03T16:49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napriek</w:t>
    </w:r>
    <w:proofErr w:type="spellEnd"/>
    <w:ins w:id="5" w:author="Petra Horska" w:date="2018-12-03T16:49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starostlivému</w:t>
    </w:r>
    <w:proofErr w:type="spellEnd"/>
    <w:ins w:id="6" w:author="Petra Horska" w:date="2018-12-03T16:49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spracovaniu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prekladu</w:t>
    </w:r>
    <w:proofErr w:type="spellEnd"/>
    <w:ins w:id="7" w:author="Petra Horska" w:date="2018-12-03T16:49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nemožno</w:t>
    </w:r>
    <w:proofErr w:type="spellEnd"/>
    <w:ins w:id="8" w:author="Petra Horska" w:date="2018-12-03T16:50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vylúčiťchyby</w:t>
    </w:r>
    <w:proofErr w:type="spellEnd"/>
    <w:r>
      <w:rPr>
        <w:sz w:val="18"/>
      </w:rPr>
      <w:t xml:space="preserve"> v </w:t>
    </w:r>
    <w:proofErr w:type="spellStart"/>
    <w:r>
      <w:rPr>
        <w:sz w:val="18"/>
      </w:rPr>
      <w:t>obsahu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Akákoľvek</w:t>
    </w:r>
    <w:proofErr w:type="spellEnd"/>
    <w:ins w:id="9" w:author="Petra Horska" w:date="2018-12-03T16:50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zodpovednosť</w:t>
    </w:r>
    <w:proofErr w:type="spellEnd"/>
    <w:ins w:id="10" w:author="Petra Horska" w:date="2018-12-03T16:50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Hospodárskej</w:t>
    </w:r>
    <w:proofErr w:type="spellEnd"/>
    <w:ins w:id="11" w:author="Petra Horska" w:date="2018-12-03T16:50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komory</w:t>
    </w:r>
    <w:proofErr w:type="spellEnd"/>
    <w:r>
      <w:rPr>
        <w:sz w:val="18"/>
      </w:rPr>
      <w:t xml:space="preserve"> je </w:t>
    </w:r>
    <w:proofErr w:type="spellStart"/>
    <w:r>
      <w:rPr>
        <w:sz w:val="18"/>
      </w:rPr>
      <w:t>preto</w:t>
    </w:r>
    <w:proofErr w:type="spellEnd"/>
    <w:ins w:id="12" w:author="Petra Horska" w:date="2018-12-03T16:50:00Z">
      <w:r w:rsidR="009633FA">
        <w:rPr>
          <w:sz w:val="18"/>
        </w:rPr>
        <w:t xml:space="preserve"> </w:t>
      </w:r>
    </w:ins>
    <w:proofErr w:type="spellStart"/>
    <w:r>
      <w:rPr>
        <w:sz w:val="18"/>
      </w:rPr>
      <w:t>vylúčená</w:t>
    </w:r>
    <w:proofErr w:type="spellEnd"/>
    <w:r>
      <w:rPr>
        <w:sz w:val="18"/>
      </w:rPr>
      <w:t>.</w:t>
    </w:r>
  </w:p>
  <w:p w:rsidR="00871119" w:rsidRDefault="00871119">
    <w:pPr>
      <w:pStyle w:val="Fuzeile"/>
    </w:pPr>
  </w:p>
  <w:p w:rsidR="00871119" w:rsidRDefault="00871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02" w:rsidRDefault="00277A02">
      <w:r>
        <w:separator/>
      </w:r>
    </w:p>
  </w:footnote>
  <w:footnote w:type="continuationSeparator" w:id="0">
    <w:p w:rsidR="00277A02" w:rsidRDefault="0027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9" w:rsidRDefault="007C7141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del w:id="3" w:author="Cermak Ingrid, WKÖ Bigr X" w:date="2019-01-14T09:47:00Z">
      <w:r w:rsidR="006A3C12" w:rsidDel="007C7141">
        <w:rPr>
          <w:rFonts w:ascii="Square721 BT" w:hAnsi="Square721 BT" w:cs="Square721 BT"/>
          <w:smallCaps/>
          <w:color w:val="D9D9D9" w:themeColor="background1" w:themeShade="D9"/>
          <w:sz w:val="32"/>
        </w:rPr>
        <w:delText>stavoktóber 2018</w:delText>
      </w:r>
    </w:del>
    <w:r>
      <w:rPr>
        <w:color w:val="D9D9D9" w:themeColor="background1" w:themeShade="D9"/>
      </w:rPr>
      <w:t>01/2019</w:t>
    </w:r>
  </w:p>
  <w:p w:rsidR="00871119" w:rsidRDefault="0087111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DA9"/>
    <w:rsid w:val="00080EA3"/>
    <w:rsid w:val="00277A02"/>
    <w:rsid w:val="00540AF5"/>
    <w:rsid w:val="00614DA9"/>
    <w:rsid w:val="006A3C12"/>
    <w:rsid w:val="007C7141"/>
    <w:rsid w:val="00800361"/>
    <w:rsid w:val="00871119"/>
    <w:rsid w:val="009633FA"/>
    <w:rsid w:val="00AF5DCF"/>
    <w:rsid w:val="00B6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16BF1"/>
  <w15:docId w15:val="{DCFC087F-D130-4058-8564-526C9D5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00361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800361"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00361"/>
  </w:style>
  <w:style w:type="paragraph" w:styleId="Listenabsatz">
    <w:name w:val="List Paragraph"/>
    <w:basedOn w:val="Standard"/>
    <w:uiPriority w:val="1"/>
    <w:qFormat/>
    <w:rsid w:val="00800361"/>
  </w:style>
  <w:style w:type="paragraph" w:customStyle="1" w:styleId="TableParagraph">
    <w:name w:val="Table Paragraph"/>
    <w:basedOn w:val="Standard"/>
    <w:uiPriority w:val="1"/>
    <w:qFormat/>
    <w:rsid w:val="00800361"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5</cp:revision>
  <dcterms:created xsi:type="dcterms:W3CDTF">2018-12-03T15:48:00Z</dcterms:created>
  <dcterms:modified xsi:type="dcterms:W3CDTF">2019-01-14T08:48:00Z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