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C43A9" w14:textId="77777777" w:rsidR="002E6C95" w:rsidRDefault="002E6C95">
      <w:pPr>
        <w:pStyle w:val="BodyText"/>
        <w:spacing w:before="8"/>
        <w:rPr>
          <w:sz w:val="19"/>
        </w:rPr>
      </w:pPr>
      <w:bookmarkStart w:id="0" w:name="_GoBack"/>
      <w:bookmarkEnd w:id="0"/>
    </w:p>
    <w:p w14:paraId="1A0C9505" w14:textId="77777777" w:rsidR="002E6C95" w:rsidRDefault="002E6C95">
      <w:pPr>
        <w:pStyle w:val="BodyText"/>
        <w:spacing w:before="8"/>
        <w:rPr>
          <w:sz w:val="19"/>
        </w:rPr>
      </w:pPr>
    </w:p>
    <w:p w14:paraId="6FBDA67F" w14:textId="23176116" w:rsidR="002E6C95" w:rsidRPr="005C3567" w:rsidRDefault="00942757">
      <w:pPr>
        <w:pStyle w:val="Heading1"/>
        <w:spacing w:before="94"/>
        <w:ind w:left="2228"/>
        <w:rPr>
          <w:lang w:val="en-GB"/>
          <w:rPrChange w:id="1" w:author="Author">
            <w:rPr>
              <w:lang w:val="es-ES"/>
            </w:rPr>
          </w:rPrChange>
        </w:rPr>
      </w:pPr>
      <w:proofErr w:type="gramStart"/>
      <w:ins w:id="2" w:author="Author">
        <w:r w:rsidRPr="00942757">
          <w:rPr>
            <w:lang w:val="en-GB"/>
          </w:rPr>
          <w:t>Supp</w:t>
        </w:r>
        <w:r>
          <w:rPr>
            <w:lang w:val="en-GB"/>
          </w:rPr>
          <w:t>lement</w:t>
        </w:r>
      </w:ins>
      <w:r w:rsidR="00CD5943" w:rsidRPr="005C3567">
        <w:rPr>
          <w:lang w:val="en-GB"/>
          <w:rPrChange w:id="3" w:author="Author">
            <w:rPr>
              <w:lang w:val="es-ES"/>
            </w:rPr>
          </w:rPrChange>
        </w:rPr>
        <w:t xml:space="preserve">  .</w:t>
      </w:r>
      <w:proofErr w:type="gramEnd"/>
      <w:r w:rsidR="00CD5943" w:rsidRPr="005C3567">
        <w:rPr>
          <w:lang w:val="en-GB"/>
          <w:rPrChange w:id="4" w:author="Author">
            <w:rPr>
              <w:lang w:val="es-ES"/>
            </w:rPr>
          </w:rPrChange>
        </w:rPr>
        <w:t>/V 2</w:t>
      </w:r>
    </w:p>
    <w:p w14:paraId="59A9537E" w14:textId="77777777" w:rsidR="002E6C95" w:rsidRDefault="00CD5943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(to the agency contract)</w:t>
      </w:r>
    </w:p>
    <w:p w14:paraId="4FF4DE44" w14:textId="77777777" w:rsidR="002E6C95" w:rsidRDefault="002E6C95">
      <w:pPr>
        <w:pStyle w:val="BodyText"/>
        <w:spacing w:before="9"/>
        <w:rPr>
          <w:sz w:val="26"/>
        </w:rPr>
      </w:pPr>
    </w:p>
    <w:p w14:paraId="7FFFBA34" w14:textId="77777777" w:rsidR="002E6C95" w:rsidRDefault="00CD5943">
      <w:pPr>
        <w:pStyle w:val="Heading1"/>
      </w:pPr>
      <w:r>
        <w:t>REVOCATION FORM</w:t>
      </w:r>
    </w:p>
    <w:p w14:paraId="1097657D" w14:textId="77777777" w:rsidR="002E6C95" w:rsidRDefault="002E6C95">
      <w:pPr>
        <w:pStyle w:val="BodyText"/>
        <w:spacing w:before="2"/>
        <w:rPr>
          <w:b/>
          <w:sz w:val="30"/>
        </w:rPr>
      </w:pPr>
    </w:p>
    <w:p w14:paraId="1B1D24FC" w14:textId="2F139ABB" w:rsidR="002E6C95" w:rsidRDefault="00CD5943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(ATTENTION: the data of the </w:t>
      </w:r>
      <w:ins w:id="5" w:author="Author">
        <w:r w:rsidR="00942757">
          <w:rPr>
            <w:sz w:val="20"/>
          </w:rPr>
          <w:t xml:space="preserve">placement </w:t>
        </w:r>
      </w:ins>
      <w:r>
        <w:rPr>
          <w:sz w:val="20"/>
        </w:rPr>
        <w:t xml:space="preserve">agency </w:t>
      </w:r>
      <w:del w:id="6" w:author="Author">
        <w:r w:rsidDel="00942757">
          <w:rPr>
            <w:sz w:val="20"/>
          </w:rPr>
          <w:delText xml:space="preserve">company </w:delText>
        </w:r>
      </w:del>
      <w:r>
        <w:rPr>
          <w:sz w:val="20"/>
        </w:rPr>
        <w:t>must be filled in</w:t>
      </w:r>
      <w:ins w:id="7" w:author="Author">
        <w:r w:rsidR="00942757">
          <w:rPr>
            <w:sz w:val="20"/>
          </w:rPr>
          <w:t xml:space="preserve"> by the placement agency</w:t>
        </w:r>
      </w:ins>
      <w:r>
        <w:rPr>
          <w:sz w:val="20"/>
        </w:rPr>
        <w:t xml:space="preserve"> at the latest when the contract is concluded!)</w:t>
      </w:r>
    </w:p>
    <w:p w14:paraId="48209058" w14:textId="77777777" w:rsidR="002E6C95" w:rsidRDefault="002E6C95">
      <w:pPr>
        <w:pStyle w:val="BodyText"/>
      </w:pPr>
    </w:p>
    <w:p w14:paraId="244E4DAC" w14:textId="77777777" w:rsidR="002E6C95" w:rsidRDefault="002E6C95">
      <w:pPr>
        <w:pStyle w:val="BodyText"/>
      </w:pPr>
    </w:p>
    <w:p w14:paraId="6B0680D2" w14:textId="77777777" w:rsidR="002E6C95" w:rsidRDefault="002E6C95">
      <w:pPr>
        <w:pStyle w:val="BodyText"/>
        <w:rPr>
          <w:sz w:val="26"/>
        </w:rPr>
      </w:pPr>
    </w:p>
    <w:p w14:paraId="7388E11C" w14:textId="5FDA2319" w:rsidR="002E6C95" w:rsidRDefault="00CD5943">
      <w:pPr>
        <w:pStyle w:val="BodyText"/>
        <w:tabs>
          <w:tab w:val="left" w:pos="3658"/>
        </w:tabs>
        <w:spacing w:line="549" w:lineRule="auto"/>
        <w:ind w:left="118" w:right="2273"/>
      </w:pPr>
      <w:r>
        <w:t xml:space="preserve">To the </w:t>
      </w:r>
      <w:del w:id="8" w:author="Author">
        <w:r w:rsidDel="00942757">
          <w:delText>agency company</w:delText>
        </w:r>
      </w:del>
      <w:ins w:id="9" w:author="Author">
        <w:r w:rsidR="00942757">
          <w:t>placement agency</w:t>
        </w:r>
      </w:ins>
      <w:r>
        <w:t>:</w:t>
      </w:r>
      <w:r>
        <w:tab/>
        <w:t>………………………………………. Address:</w:t>
      </w:r>
      <w:r>
        <w:tab/>
        <w:t>……………………………………….</w:t>
      </w:r>
    </w:p>
    <w:p w14:paraId="6530F3DE" w14:textId="47C36C59" w:rsidR="002E6C95" w:rsidRDefault="00CD5943">
      <w:pPr>
        <w:pStyle w:val="BodyText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Fax number (if available): </w:t>
      </w:r>
      <w:r w:rsidR="00D46E94">
        <w:tab/>
      </w:r>
      <w:r>
        <w:t xml:space="preserve">………………………………………. </w:t>
      </w:r>
    </w:p>
    <w:p w14:paraId="22087FDD" w14:textId="77777777" w:rsidR="002E6C95" w:rsidRDefault="00CD5943">
      <w:pPr>
        <w:pStyle w:val="BodyText"/>
        <w:tabs>
          <w:tab w:val="left" w:pos="3659"/>
        </w:tabs>
        <w:spacing w:before="1" w:line="549" w:lineRule="auto"/>
        <w:ind w:left="118" w:right="2274"/>
        <w:jc w:val="both"/>
      </w:pPr>
      <w:r>
        <w:t>Email address:</w:t>
      </w:r>
      <w:r>
        <w:tab/>
        <w:t>……………………………………….</w:t>
      </w:r>
    </w:p>
    <w:p w14:paraId="3B1E108F" w14:textId="77777777" w:rsidR="002E6C95" w:rsidRDefault="002E6C95">
      <w:pPr>
        <w:pStyle w:val="BodyText"/>
        <w:rPr>
          <w:sz w:val="24"/>
        </w:rPr>
      </w:pPr>
    </w:p>
    <w:p w14:paraId="0B6E1E89" w14:textId="77777777" w:rsidR="002E6C95" w:rsidRDefault="002E6C95">
      <w:pPr>
        <w:pStyle w:val="BodyText"/>
        <w:rPr>
          <w:sz w:val="24"/>
        </w:rPr>
      </w:pPr>
    </w:p>
    <w:p w14:paraId="1A96266B" w14:textId="77777777" w:rsidR="002E6C95" w:rsidRDefault="002E6C95">
      <w:pPr>
        <w:pStyle w:val="BodyText"/>
        <w:rPr>
          <w:sz w:val="24"/>
        </w:rPr>
      </w:pPr>
    </w:p>
    <w:p w14:paraId="0D4C96A3" w14:textId="77777777" w:rsidR="002E6C95" w:rsidRDefault="002E6C95">
      <w:pPr>
        <w:pStyle w:val="BodyText"/>
        <w:spacing w:before="11"/>
        <w:rPr>
          <w:sz w:val="28"/>
        </w:rPr>
      </w:pPr>
    </w:p>
    <w:p w14:paraId="4E3BB4CB" w14:textId="0CDC6363" w:rsidR="002E6C95" w:rsidRDefault="00CD5943">
      <w:pPr>
        <w:pStyle w:val="BodyText"/>
        <w:ind w:left="118"/>
      </w:pPr>
      <w:r>
        <w:t xml:space="preserve">I </w:t>
      </w:r>
      <w:r w:rsidR="00D46E94">
        <w:t>hereby …</w:t>
      </w:r>
      <w:r>
        <w:t>………………………………………. (Name) revoke the agency agreement</w:t>
      </w:r>
    </w:p>
    <w:p w14:paraId="6393B7D2" w14:textId="77777777" w:rsidR="002E6C95" w:rsidRDefault="00CD5943">
      <w:pPr>
        <w:pStyle w:val="BodyText"/>
        <w:spacing w:before="88" w:line="324" w:lineRule="auto"/>
        <w:ind w:left="118"/>
      </w:pPr>
      <w:r>
        <w:t>……………………………. signed by me on (date) for the provision of the services therein described, selected and referred to in Point 4.</w:t>
      </w:r>
    </w:p>
    <w:p w14:paraId="34FFD898" w14:textId="77777777" w:rsidR="002E6C95" w:rsidRDefault="002E6C95">
      <w:pPr>
        <w:pStyle w:val="BodyText"/>
        <w:spacing w:before="6"/>
        <w:rPr>
          <w:sz w:val="20"/>
        </w:rPr>
      </w:pPr>
    </w:p>
    <w:p w14:paraId="562508DF" w14:textId="77777777" w:rsidR="002E6C95" w:rsidRDefault="00CD5943">
      <w:pPr>
        <w:pStyle w:val="BodyText"/>
        <w:tabs>
          <w:tab w:val="left" w:pos="5076"/>
        </w:tabs>
        <w:ind w:left="118"/>
      </w:pPr>
      <w:r>
        <w:t>Name of the client:</w:t>
      </w:r>
      <w:r>
        <w:tab/>
        <w:t>………………………………………….</w:t>
      </w:r>
    </w:p>
    <w:p w14:paraId="65D2420E" w14:textId="77777777" w:rsidR="002E6C95" w:rsidRDefault="002E6C95">
      <w:pPr>
        <w:pStyle w:val="BodyText"/>
        <w:spacing w:before="6"/>
        <w:rPr>
          <w:sz w:val="28"/>
        </w:rPr>
      </w:pPr>
    </w:p>
    <w:p w14:paraId="4E3CF444" w14:textId="77777777" w:rsidR="002E6C95" w:rsidRDefault="00CD5943">
      <w:pPr>
        <w:pStyle w:val="BodyText"/>
        <w:ind w:left="118"/>
      </w:pPr>
      <w:r>
        <w:t>Name of the person who is to receive care</w:t>
      </w:r>
    </w:p>
    <w:p w14:paraId="1373C519" w14:textId="77777777" w:rsidR="002E6C95" w:rsidRDefault="00CD5943">
      <w:pPr>
        <w:pStyle w:val="BodyText"/>
        <w:spacing w:before="88"/>
        <w:ind w:left="118"/>
      </w:pPr>
      <w:r>
        <w:t>(insofar as this person is not identical with the client): ………………………………………….</w:t>
      </w:r>
    </w:p>
    <w:p w14:paraId="5B5D153D" w14:textId="77777777" w:rsidR="002E6C95" w:rsidRDefault="002E6C95">
      <w:pPr>
        <w:pStyle w:val="BodyText"/>
        <w:rPr>
          <w:sz w:val="24"/>
        </w:rPr>
      </w:pPr>
    </w:p>
    <w:p w14:paraId="1D04B81A" w14:textId="77777777" w:rsidR="002E6C95" w:rsidRDefault="002E6C95">
      <w:pPr>
        <w:pStyle w:val="BodyText"/>
        <w:rPr>
          <w:sz w:val="24"/>
        </w:rPr>
      </w:pPr>
    </w:p>
    <w:p w14:paraId="59178959" w14:textId="77777777" w:rsidR="002E6C95" w:rsidRDefault="002E6C95">
      <w:pPr>
        <w:pStyle w:val="BodyText"/>
        <w:spacing w:before="9"/>
        <w:rPr>
          <w:sz w:val="30"/>
        </w:rPr>
      </w:pPr>
    </w:p>
    <w:p w14:paraId="76FCF53E" w14:textId="77777777" w:rsidR="002E6C95" w:rsidRDefault="00CD5943">
      <w:pPr>
        <w:pStyle w:val="BodyText"/>
        <w:tabs>
          <w:tab w:val="left" w:pos="5076"/>
        </w:tabs>
        <w:ind w:left="118"/>
      </w:pPr>
      <w:r>
        <w:t>Address of the client:</w:t>
      </w:r>
      <w:r>
        <w:tab/>
        <w:t>………………………………………….</w:t>
      </w:r>
    </w:p>
    <w:p w14:paraId="61594A86" w14:textId="77777777" w:rsidR="002E6C95" w:rsidRDefault="002E6C95">
      <w:pPr>
        <w:pStyle w:val="BodyText"/>
        <w:rPr>
          <w:sz w:val="24"/>
        </w:rPr>
      </w:pPr>
    </w:p>
    <w:p w14:paraId="398CF263" w14:textId="77777777" w:rsidR="002E6C95" w:rsidRDefault="00CD5943">
      <w:pPr>
        <w:pStyle w:val="BodyText"/>
        <w:spacing w:before="150"/>
        <w:ind w:left="5074"/>
      </w:pPr>
      <w:r>
        <w:t>………………………………………….</w:t>
      </w:r>
    </w:p>
    <w:p w14:paraId="6F3B9588" w14:textId="77777777" w:rsidR="002E6C95" w:rsidRDefault="002E6C95">
      <w:pPr>
        <w:pStyle w:val="BodyText"/>
        <w:spacing w:before="6"/>
        <w:rPr>
          <w:sz w:val="28"/>
        </w:rPr>
      </w:pPr>
    </w:p>
    <w:p w14:paraId="5BE46CE1" w14:textId="77777777" w:rsidR="002E6C95" w:rsidRDefault="00CD5943">
      <w:pPr>
        <w:pStyle w:val="BodyText"/>
        <w:ind w:left="118"/>
      </w:pPr>
      <w:r>
        <w:t>Place/date ……………</w:t>
      </w:r>
    </w:p>
    <w:p w14:paraId="6531D1EC" w14:textId="77777777" w:rsidR="002E6C95" w:rsidRDefault="002E6C95">
      <w:pPr>
        <w:pStyle w:val="BodyText"/>
        <w:spacing w:before="6"/>
        <w:rPr>
          <w:sz w:val="28"/>
        </w:rPr>
      </w:pPr>
    </w:p>
    <w:p w14:paraId="59080B40" w14:textId="3894BE32" w:rsidR="002E6C95" w:rsidRDefault="00CD5943" w:rsidP="00D46E94">
      <w:pPr>
        <w:pStyle w:val="BodyText"/>
        <w:spacing w:line="321" w:lineRule="auto"/>
        <w:ind w:left="3658" w:right="1807" w:hanging="708"/>
      </w:pPr>
      <w:r>
        <w:t>…………………………………………………….. (Signature of the client)</w:t>
      </w:r>
      <w:r>
        <w:tab/>
      </w:r>
    </w:p>
    <w:sectPr w:rsidR="002E6C95"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8AE8C" w14:textId="77777777" w:rsidR="00E275CB" w:rsidRDefault="00E275CB">
      <w:r>
        <w:separator/>
      </w:r>
    </w:p>
  </w:endnote>
  <w:endnote w:type="continuationSeparator" w:id="0">
    <w:p w14:paraId="0A8410AD" w14:textId="77777777" w:rsidR="00E275CB" w:rsidRDefault="00E2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BC5210" w14:textId="77777777" w:rsidR="00942757" w:rsidRDefault="00942757" w:rsidP="00942757">
    <w:pPr>
      <w:pStyle w:val="Footer"/>
      <w:jc w:val="center"/>
      <w:rPr>
        <w:ins w:id="14" w:author="Author"/>
        <w:sz w:val="18"/>
      </w:rPr>
    </w:pPr>
    <w:ins w:id="15" w:author="Author">
      <w:r>
        <w:rPr>
          <w:sz w:val="18"/>
        </w:rPr>
        <w:t xml:space="preserve">Despite careful editing and translation of the content, errors cannot be ruled out. Any liability on the part of the Chambers of Commerce </w:t>
      </w:r>
      <w:r w:rsidRPr="00777043">
        <w:rPr>
          <w:sz w:val="18"/>
        </w:rPr>
        <w:t>for slight negligence (excluding in the case of personal injury), and also towards entrepreneur</w:t>
      </w:r>
      <w:r>
        <w:rPr>
          <w:sz w:val="18"/>
        </w:rPr>
        <w:t>s for simple gross negligence, is therefore excluded.</w:t>
      </w:r>
    </w:ins>
  </w:p>
  <w:p w14:paraId="196DB343" w14:textId="2CE01618" w:rsidR="002E6C95" w:rsidDel="00942757" w:rsidRDefault="00CD5943">
    <w:pPr>
      <w:pStyle w:val="Footer"/>
      <w:jc w:val="center"/>
      <w:rPr>
        <w:del w:id="16" w:author="Author"/>
        <w:sz w:val="18"/>
      </w:rPr>
    </w:pPr>
    <w:del w:id="17" w:author="Author">
      <w:r w:rsidDel="00942757">
        <w:rPr>
          <w:sz w:val="18"/>
        </w:rPr>
        <w:delText>Errors cannot be ruled out despite careful content editing and translation. Any liability of the Chambers of Commerce is therefore excluded.</w:delText>
      </w:r>
    </w:del>
  </w:p>
  <w:p w14:paraId="2082D6BA" w14:textId="77777777" w:rsidR="002E6C95" w:rsidRDefault="002E6C95">
    <w:pPr>
      <w:pStyle w:val="Footer"/>
    </w:pPr>
  </w:p>
  <w:p w14:paraId="567458B0" w14:textId="77777777" w:rsidR="002E6C95" w:rsidRDefault="002E6C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0FFAA" w14:textId="77777777" w:rsidR="00E275CB" w:rsidRDefault="00E275CB">
      <w:r>
        <w:separator/>
      </w:r>
    </w:p>
  </w:footnote>
  <w:footnote w:type="continuationSeparator" w:id="0">
    <w:p w14:paraId="2EBD0CB4" w14:textId="77777777" w:rsidR="00E275CB" w:rsidRDefault="00E275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154B2A" w14:textId="7D2FCA93" w:rsidR="002E6C95" w:rsidRPr="00942757" w:rsidRDefault="00E275CB">
    <w:pPr>
      <w:pStyle w:val="Header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 w14:anchorId="1310258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366783" w:rsidRPr="00942757">
      <w:rPr>
        <w:color w:val="D9D9D9" w:themeColor="background1" w:themeShade="D9"/>
      </w:rPr>
      <w:t>0</w:t>
    </w:r>
    <w:ins w:id="10" w:author="Author">
      <w:r w:rsidR="00942757" w:rsidRPr="00942757">
        <w:rPr>
          <w:color w:val="D9D9D9" w:themeColor="background1" w:themeShade="D9"/>
        </w:rPr>
        <w:t>2</w:t>
      </w:r>
    </w:ins>
    <w:del w:id="11" w:author="Author">
      <w:r w:rsidR="00366783" w:rsidRPr="00942757" w:rsidDel="00942757">
        <w:rPr>
          <w:color w:val="D9D9D9" w:themeColor="background1" w:themeShade="D9"/>
        </w:rPr>
        <w:delText>1</w:delText>
      </w:r>
    </w:del>
    <w:r w:rsidR="00366783" w:rsidRPr="00942757">
      <w:rPr>
        <w:color w:val="D9D9D9" w:themeColor="background1" w:themeShade="D9"/>
      </w:rPr>
      <w:t>/20</w:t>
    </w:r>
    <w:ins w:id="12" w:author="Author">
      <w:r w:rsidR="00942757" w:rsidRPr="00942757">
        <w:rPr>
          <w:color w:val="D9D9D9" w:themeColor="background1" w:themeShade="D9"/>
        </w:rPr>
        <w:t>20</w:t>
      </w:r>
    </w:ins>
    <w:del w:id="13" w:author="Author">
      <w:r w:rsidR="00366783" w:rsidRPr="00942757" w:rsidDel="00942757">
        <w:rPr>
          <w:color w:val="D9D9D9" w:themeColor="background1" w:themeShade="D9"/>
        </w:rPr>
        <w:delText>19</w:delText>
      </w:r>
    </w:del>
  </w:p>
  <w:p w14:paraId="3FF1344B" w14:textId="77777777" w:rsidR="002E6C95" w:rsidRDefault="002E6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removePersonalInformation/>
  <w:removeDateAndTime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9"/>
    <w:rsid w:val="00080EA3"/>
    <w:rsid w:val="002E6C95"/>
    <w:rsid w:val="00366783"/>
    <w:rsid w:val="003F4B08"/>
    <w:rsid w:val="005C3567"/>
    <w:rsid w:val="00614DA9"/>
    <w:rsid w:val="00942757"/>
    <w:rsid w:val="00AF5DCF"/>
    <w:rsid w:val="00CD5943"/>
    <w:rsid w:val="00D46E94"/>
    <w:rsid w:val="00E2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767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EA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EA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57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ð!ç</vt:lpstr>
      <vt:lpstr>ð!ç </vt:lpstr>
    </vt:vector>
  </TitlesOfParts>
  <Manager/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/>
  <cp:lastModifiedBy/>
  <cp:revision>2</cp:revision>
  <dcterms:created xsi:type="dcterms:W3CDTF">2020-07-07T08:39:00Z</dcterms:created>
  <dcterms:modified xsi:type="dcterms:W3CDTF">2020-07-08T11:43:00Z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