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7F07" w14:textId="77777777" w:rsidR="00A72F29" w:rsidRPr="00F10721" w:rsidRDefault="00A72F29">
      <w:pPr>
        <w:pStyle w:val="Textoindependiente"/>
        <w:spacing w:before="8"/>
        <w:rPr>
          <w:sz w:val="19"/>
          <w:lang w:val="bg-BG"/>
          <w:rPrChange w:id="0" w:author="User" w:date="2020-07-14T18:17:00Z">
            <w:rPr>
              <w:sz w:val="19"/>
            </w:rPr>
          </w:rPrChange>
        </w:rPr>
      </w:pPr>
      <w:bookmarkStart w:id="1" w:name="_GoBack"/>
      <w:bookmarkEnd w:id="1"/>
    </w:p>
    <w:p w14:paraId="7DE62C39" w14:textId="77777777" w:rsidR="00A72F29" w:rsidRPr="00F10721" w:rsidRDefault="00A72F29">
      <w:pPr>
        <w:pStyle w:val="Textoindependiente"/>
        <w:spacing w:before="8"/>
        <w:rPr>
          <w:sz w:val="19"/>
          <w:lang w:val="bg-BG"/>
          <w:rPrChange w:id="2" w:author="User" w:date="2020-07-14T18:17:00Z">
            <w:rPr>
              <w:sz w:val="19"/>
            </w:rPr>
          </w:rPrChange>
        </w:rPr>
      </w:pPr>
    </w:p>
    <w:p w14:paraId="023B8138" w14:textId="77777777" w:rsidR="00A72F29" w:rsidRPr="00F10721" w:rsidRDefault="00BC101E">
      <w:pPr>
        <w:pStyle w:val="Ttulo1"/>
        <w:spacing w:before="94"/>
        <w:ind w:left="2228"/>
        <w:rPr>
          <w:lang w:val="bg-BG"/>
          <w:rPrChange w:id="3" w:author="User" w:date="2020-07-14T18:17:00Z">
            <w:rPr/>
          </w:rPrChange>
        </w:rPr>
      </w:pPr>
      <w:r w:rsidRPr="00F10721">
        <w:rPr>
          <w:lang w:val="bg-BG"/>
          <w:rPrChange w:id="4" w:author="User" w:date="2020-07-14T18:17:00Z">
            <w:rPr/>
          </w:rPrChange>
        </w:rPr>
        <w:t>Приложение/В. 2</w:t>
      </w:r>
    </w:p>
    <w:p w14:paraId="3FD8F438" w14:textId="77777777" w:rsidR="00A72F29" w:rsidRPr="00F10721" w:rsidRDefault="00BC101E">
      <w:pPr>
        <w:spacing w:before="20"/>
        <w:ind w:left="2223" w:right="2217"/>
        <w:jc w:val="center"/>
        <w:rPr>
          <w:sz w:val="20"/>
          <w:lang w:val="bg-BG"/>
          <w:rPrChange w:id="5" w:author="User" w:date="2020-07-14T18:17:00Z">
            <w:rPr>
              <w:sz w:val="20"/>
            </w:rPr>
          </w:rPrChange>
        </w:rPr>
      </w:pPr>
      <w:r w:rsidRPr="00F10721">
        <w:rPr>
          <w:sz w:val="20"/>
          <w:lang w:val="bg-BG"/>
          <w:rPrChange w:id="6" w:author="User" w:date="2020-07-14T18:17:00Z">
            <w:rPr>
              <w:sz w:val="20"/>
            </w:rPr>
          </w:rPrChange>
        </w:rPr>
        <w:t>(към договора за посредничество)</w:t>
      </w:r>
    </w:p>
    <w:p w14:paraId="011DEF01" w14:textId="77777777" w:rsidR="00A72F29" w:rsidRPr="00F10721" w:rsidRDefault="00A72F29">
      <w:pPr>
        <w:pStyle w:val="Textoindependiente"/>
        <w:spacing w:before="9"/>
        <w:rPr>
          <w:sz w:val="26"/>
          <w:lang w:val="bg-BG"/>
          <w:rPrChange w:id="7" w:author="User" w:date="2020-07-14T18:17:00Z">
            <w:rPr>
              <w:sz w:val="26"/>
            </w:rPr>
          </w:rPrChange>
        </w:rPr>
      </w:pPr>
    </w:p>
    <w:p w14:paraId="746697A2" w14:textId="77777777" w:rsidR="00A72F29" w:rsidRPr="00F10721" w:rsidRDefault="00BC101E">
      <w:pPr>
        <w:pStyle w:val="Ttulo1"/>
        <w:rPr>
          <w:lang w:val="bg-BG"/>
          <w:rPrChange w:id="8" w:author="User" w:date="2020-07-14T18:17:00Z">
            <w:rPr/>
          </w:rPrChange>
        </w:rPr>
      </w:pPr>
      <w:r w:rsidRPr="00F10721">
        <w:rPr>
          <w:lang w:val="bg-BG"/>
          <w:rPrChange w:id="9" w:author="User" w:date="2020-07-14T18:17:00Z">
            <w:rPr/>
          </w:rPrChange>
        </w:rPr>
        <w:t>ФОРМУЛЯР ЗА ОТМЯНА</w:t>
      </w:r>
    </w:p>
    <w:p w14:paraId="1ED40A61" w14:textId="77777777" w:rsidR="00A72F29" w:rsidRPr="00F10721" w:rsidRDefault="00A72F29">
      <w:pPr>
        <w:pStyle w:val="Textoindependiente"/>
        <w:spacing w:before="2"/>
        <w:rPr>
          <w:b/>
          <w:sz w:val="30"/>
          <w:lang w:val="bg-BG"/>
          <w:rPrChange w:id="10" w:author="User" w:date="2020-07-14T18:17:00Z">
            <w:rPr>
              <w:b/>
              <w:sz w:val="30"/>
            </w:rPr>
          </w:rPrChange>
        </w:rPr>
      </w:pPr>
    </w:p>
    <w:p w14:paraId="479EF93D" w14:textId="5A83DB17" w:rsidR="00A72F29" w:rsidRPr="00F10721" w:rsidRDefault="00BC101E">
      <w:pPr>
        <w:spacing w:line="352" w:lineRule="auto"/>
        <w:ind w:left="2230" w:right="2217"/>
        <w:jc w:val="center"/>
        <w:rPr>
          <w:sz w:val="20"/>
          <w:lang w:val="bg-BG"/>
          <w:rPrChange w:id="11" w:author="User" w:date="2020-07-14T18:17:00Z">
            <w:rPr>
              <w:sz w:val="20"/>
            </w:rPr>
          </w:rPrChange>
        </w:rPr>
      </w:pPr>
      <w:r w:rsidRPr="00F10721">
        <w:rPr>
          <w:sz w:val="20"/>
          <w:lang w:val="bg-BG"/>
          <w:rPrChange w:id="12" w:author="User" w:date="2020-07-14T18:17:00Z">
            <w:rPr>
              <w:sz w:val="20"/>
            </w:rPr>
          </w:rPrChange>
        </w:rPr>
        <w:t xml:space="preserve">(ВНИМАНИЕ: данните на посредническата агенция трябва да бъдат попълнени </w:t>
      </w:r>
      <w:ins w:id="13" w:author="User" w:date="2020-07-14T18:17:00Z">
        <w:r w:rsidR="00F10721">
          <w:rPr>
            <w:sz w:val="20"/>
            <w:lang w:val="bg-BG"/>
          </w:rPr>
          <w:t>о</w:t>
        </w:r>
        <w:r w:rsidR="00F10721" w:rsidRPr="00F14030">
          <w:rPr>
            <w:sz w:val="20"/>
            <w:lang w:val="bg-BG"/>
          </w:rPr>
          <w:t>т посредническата агенция</w:t>
        </w:r>
        <w:r w:rsidR="00F10721">
          <w:rPr>
            <w:sz w:val="20"/>
            <w:lang w:val="bg-BG"/>
          </w:rPr>
          <w:t xml:space="preserve"> </w:t>
        </w:r>
      </w:ins>
      <w:r w:rsidRPr="00F10721">
        <w:rPr>
          <w:sz w:val="20"/>
          <w:lang w:val="bg-BG"/>
          <w:rPrChange w:id="14" w:author="User" w:date="2020-07-14T18:17:00Z">
            <w:rPr>
              <w:sz w:val="20"/>
            </w:rPr>
          </w:rPrChange>
        </w:rPr>
        <w:t>най-късно при сключване на договора!)</w:t>
      </w:r>
    </w:p>
    <w:p w14:paraId="38CC765F" w14:textId="77777777" w:rsidR="00A72F29" w:rsidRPr="00F10721" w:rsidRDefault="00A72F29">
      <w:pPr>
        <w:pStyle w:val="Textoindependiente"/>
        <w:rPr>
          <w:lang w:val="bg-BG"/>
          <w:rPrChange w:id="15" w:author="User" w:date="2020-07-14T18:17:00Z">
            <w:rPr/>
          </w:rPrChange>
        </w:rPr>
      </w:pPr>
    </w:p>
    <w:p w14:paraId="16E5F2DB" w14:textId="77777777" w:rsidR="00A72F29" w:rsidRPr="00F10721" w:rsidRDefault="00A72F29">
      <w:pPr>
        <w:pStyle w:val="Textoindependiente"/>
        <w:rPr>
          <w:lang w:val="bg-BG"/>
          <w:rPrChange w:id="16" w:author="User" w:date="2020-07-14T18:17:00Z">
            <w:rPr/>
          </w:rPrChange>
        </w:rPr>
      </w:pPr>
    </w:p>
    <w:p w14:paraId="0EA274F5" w14:textId="77777777" w:rsidR="00A72F29" w:rsidRPr="00F10721" w:rsidRDefault="00A72F29">
      <w:pPr>
        <w:pStyle w:val="Textoindependiente"/>
        <w:rPr>
          <w:sz w:val="26"/>
          <w:lang w:val="bg-BG"/>
          <w:rPrChange w:id="17" w:author="User" w:date="2020-07-14T18:17:00Z">
            <w:rPr>
              <w:sz w:val="26"/>
            </w:rPr>
          </w:rPrChange>
        </w:rPr>
      </w:pPr>
    </w:p>
    <w:p w14:paraId="096D93BA" w14:textId="77777777" w:rsidR="00A72F29" w:rsidRPr="00F10721" w:rsidRDefault="00BC101E">
      <w:pPr>
        <w:pStyle w:val="Textoindependiente"/>
        <w:tabs>
          <w:tab w:val="left" w:pos="3658"/>
        </w:tabs>
        <w:spacing w:line="549" w:lineRule="auto"/>
        <w:ind w:left="118" w:right="2273"/>
        <w:rPr>
          <w:lang w:val="bg-BG"/>
          <w:rPrChange w:id="18" w:author="User" w:date="2020-07-14T18:17:00Z">
            <w:rPr/>
          </w:rPrChange>
        </w:rPr>
      </w:pPr>
      <w:r w:rsidRPr="00F10721">
        <w:rPr>
          <w:lang w:val="bg-BG"/>
          <w:rPrChange w:id="19" w:author="User" w:date="2020-07-14T18:17:00Z">
            <w:rPr/>
          </w:rPrChange>
        </w:rPr>
        <w:t>До посредническата агенция:</w:t>
      </w:r>
      <w:r w:rsidRPr="00F10721">
        <w:rPr>
          <w:lang w:val="bg-BG"/>
          <w:rPrChange w:id="20" w:author="User" w:date="2020-07-14T18:17:00Z">
            <w:rPr/>
          </w:rPrChange>
        </w:rPr>
        <w:tab/>
        <w:t>………………………………………. Адрес:</w:t>
      </w:r>
      <w:r w:rsidRPr="00F10721">
        <w:rPr>
          <w:lang w:val="bg-BG"/>
          <w:rPrChange w:id="21" w:author="User" w:date="2020-07-14T18:17:00Z">
            <w:rPr/>
          </w:rPrChange>
        </w:rPr>
        <w:tab/>
        <w:t>……………………………………….</w:t>
      </w:r>
    </w:p>
    <w:p w14:paraId="4BC90D4D" w14:textId="77777777" w:rsidR="00A72F29" w:rsidRPr="00F10721" w:rsidRDefault="00BC101E">
      <w:pPr>
        <w:pStyle w:val="Textoindependiente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bg-BG"/>
          <w:rPrChange w:id="22" w:author="User" w:date="2020-07-14T18:17:00Z">
            <w:rPr/>
          </w:rPrChange>
        </w:rPr>
      </w:pPr>
      <w:r w:rsidRPr="00F10721">
        <w:rPr>
          <w:lang w:val="bg-BG"/>
          <w:rPrChange w:id="23" w:author="User" w:date="2020-07-14T18:17:00Z">
            <w:rPr/>
          </w:rPrChange>
        </w:rPr>
        <w:t xml:space="preserve">………………………………………. Номер на факс (ако има такъв): ………………………………………. </w:t>
      </w:r>
    </w:p>
    <w:p w14:paraId="7B102ECB" w14:textId="77777777" w:rsidR="00A72F29" w:rsidRPr="00F10721" w:rsidRDefault="00BC101E">
      <w:pPr>
        <w:pStyle w:val="Textoindependiente"/>
        <w:tabs>
          <w:tab w:val="left" w:pos="3659"/>
        </w:tabs>
        <w:spacing w:before="1" w:line="549" w:lineRule="auto"/>
        <w:ind w:left="118" w:right="2274"/>
        <w:jc w:val="both"/>
        <w:rPr>
          <w:lang w:val="bg-BG"/>
          <w:rPrChange w:id="24" w:author="User" w:date="2020-07-14T18:17:00Z">
            <w:rPr/>
          </w:rPrChange>
        </w:rPr>
      </w:pPr>
      <w:r w:rsidRPr="00F10721">
        <w:rPr>
          <w:lang w:val="bg-BG"/>
          <w:rPrChange w:id="25" w:author="User" w:date="2020-07-14T18:17:00Z">
            <w:rPr/>
          </w:rPrChange>
        </w:rPr>
        <w:t>Имейл адрес:</w:t>
      </w:r>
      <w:r w:rsidRPr="00F10721">
        <w:rPr>
          <w:lang w:val="bg-BG"/>
          <w:rPrChange w:id="26" w:author="User" w:date="2020-07-14T18:17:00Z">
            <w:rPr/>
          </w:rPrChange>
        </w:rPr>
        <w:tab/>
        <w:t>……………………………………….</w:t>
      </w:r>
    </w:p>
    <w:p w14:paraId="36E00A32" w14:textId="77777777" w:rsidR="00A72F29" w:rsidRPr="00F10721" w:rsidRDefault="00A72F29">
      <w:pPr>
        <w:pStyle w:val="Textoindependiente"/>
        <w:rPr>
          <w:sz w:val="24"/>
          <w:lang w:val="bg-BG"/>
          <w:rPrChange w:id="27" w:author="User" w:date="2020-07-14T18:17:00Z">
            <w:rPr>
              <w:sz w:val="24"/>
            </w:rPr>
          </w:rPrChange>
        </w:rPr>
      </w:pPr>
    </w:p>
    <w:p w14:paraId="4BF40218" w14:textId="77777777" w:rsidR="00A72F29" w:rsidRPr="00F10721" w:rsidRDefault="00A72F29">
      <w:pPr>
        <w:pStyle w:val="Textoindependiente"/>
        <w:rPr>
          <w:sz w:val="24"/>
          <w:lang w:val="bg-BG"/>
          <w:rPrChange w:id="28" w:author="User" w:date="2020-07-14T18:17:00Z">
            <w:rPr>
              <w:sz w:val="24"/>
            </w:rPr>
          </w:rPrChange>
        </w:rPr>
      </w:pPr>
    </w:p>
    <w:p w14:paraId="6B013C11" w14:textId="77777777" w:rsidR="00A72F29" w:rsidRPr="00F10721" w:rsidRDefault="00A72F29">
      <w:pPr>
        <w:pStyle w:val="Textoindependiente"/>
        <w:rPr>
          <w:sz w:val="24"/>
          <w:lang w:val="bg-BG"/>
          <w:rPrChange w:id="29" w:author="User" w:date="2020-07-14T18:17:00Z">
            <w:rPr>
              <w:sz w:val="24"/>
            </w:rPr>
          </w:rPrChange>
        </w:rPr>
      </w:pPr>
    </w:p>
    <w:p w14:paraId="296A40DA" w14:textId="77777777" w:rsidR="00A72F29" w:rsidRPr="00F10721" w:rsidRDefault="00A72F29">
      <w:pPr>
        <w:pStyle w:val="Textoindependiente"/>
        <w:spacing w:before="11"/>
        <w:rPr>
          <w:sz w:val="28"/>
          <w:lang w:val="bg-BG"/>
          <w:rPrChange w:id="30" w:author="User" w:date="2020-07-14T18:17:00Z">
            <w:rPr>
              <w:sz w:val="28"/>
            </w:rPr>
          </w:rPrChange>
        </w:rPr>
      </w:pPr>
    </w:p>
    <w:p w14:paraId="6C46BB97" w14:textId="77777777" w:rsidR="00A72F29" w:rsidRPr="00F10721" w:rsidRDefault="00BC101E">
      <w:pPr>
        <w:pStyle w:val="Textoindependiente"/>
        <w:ind w:left="118"/>
        <w:rPr>
          <w:lang w:val="bg-BG"/>
          <w:rPrChange w:id="31" w:author="User" w:date="2020-07-14T18:17:00Z">
            <w:rPr/>
          </w:rPrChange>
        </w:rPr>
      </w:pPr>
      <w:r w:rsidRPr="00F10721">
        <w:rPr>
          <w:lang w:val="bg-BG"/>
          <w:rPrChange w:id="32" w:author="User" w:date="2020-07-14T18:17:00Z">
            <w:rPr/>
          </w:rPrChange>
        </w:rPr>
        <w:t>С настоящото аз …………………………………………. (име) отменям подписания от мен на</w:t>
      </w:r>
    </w:p>
    <w:p w14:paraId="70978C3C" w14:textId="77777777" w:rsidR="00A72F29" w:rsidRPr="00F10721" w:rsidRDefault="00BC101E">
      <w:pPr>
        <w:pStyle w:val="Textoindependiente"/>
        <w:spacing w:before="88" w:line="324" w:lineRule="auto"/>
        <w:ind w:left="118"/>
        <w:rPr>
          <w:lang w:val="bg-BG"/>
          <w:rPrChange w:id="33" w:author="User" w:date="2020-07-14T18:17:00Z">
            <w:rPr/>
          </w:rPrChange>
        </w:rPr>
      </w:pPr>
      <w:r w:rsidRPr="00F10721">
        <w:rPr>
          <w:lang w:val="bg-BG"/>
          <w:rPrChange w:id="34" w:author="User" w:date="2020-07-14T18:17:00Z">
            <w:rPr/>
          </w:rPrChange>
        </w:rPr>
        <w:t>……………………………. (дата) договор за посредничество за предоставянето на описаните и избраните, респ. назованите в точка 4 услуги.</w:t>
      </w:r>
    </w:p>
    <w:p w14:paraId="00EBC7B9" w14:textId="77777777" w:rsidR="00A72F29" w:rsidRPr="00F10721" w:rsidRDefault="00A72F29">
      <w:pPr>
        <w:pStyle w:val="Textoindependiente"/>
        <w:spacing w:before="6"/>
        <w:rPr>
          <w:sz w:val="20"/>
          <w:lang w:val="bg-BG"/>
          <w:rPrChange w:id="35" w:author="User" w:date="2020-07-14T18:17:00Z">
            <w:rPr>
              <w:sz w:val="20"/>
            </w:rPr>
          </w:rPrChange>
        </w:rPr>
      </w:pPr>
    </w:p>
    <w:p w14:paraId="7059A34D" w14:textId="5C0BA3A8" w:rsidR="00A72F29" w:rsidRPr="00F10721" w:rsidRDefault="00BC101E">
      <w:pPr>
        <w:pStyle w:val="Textoindependiente"/>
        <w:tabs>
          <w:tab w:val="left" w:pos="5076"/>
        </w:tabs>
        <w:ind w:left="118"/>
        <w:rPr>
          <w:lang w:val="bg-BG"/>
          <w:rPrChange w:id="36" w:author="User" w:date="2020-07-14T18:17:00Z">
            <w:rPr/>
          </w:rPrChange>
        </w:rPr>
      </w:pPr>
      <w:r w:rsidRPr="00F10721">
        <w:rPr>
          <w:lang w:val="bg-BG"/>
          <w:rPrChange w:id="37" w:author="User" w:date="2020-07-14T18:17:00Z">
            <w:rPr/>
          </w:rPrChange>
        </w:rPr>
        <w:t xml:space="preserve">Име на </w:t>
      </w:r>
      <w:del w:id="38" w:author="User" w:date="2020-07-14T18:17:00Z">
        <w:r>
          <w:delText>поръчителя</w:delText>
        </w:r>
      </w:del>
      <w:ins w:id="39" w:author="User" w:date="2020-07-14T18:17:00Z">
        <w:r w:rsidR="009D4284">
          <w:rPr>
            <w:lang w:val="bg-BG"/>
          </w:rPr>
          <w:t>възложителя</w:t>
        </w:r>
      </w:ins>
      <w:r w:rsidRPr="00F10721">
        <w:rPr>
          <w:lang w:val="bg-BG"/>
          <w:rPrChange w:id="40" w:author="User" w:date="2020-07-14T18:17:00Z">
            <w:rPr/>
          </w:rPrChange>
        </w:rPr>
        <w:t>:</w:t>
      </w:r>
      <w:r w:rsidRPr="00F10721">
        <w:rPr>
          <w:lang w:val="bg-BG"/>
          <w:rPrChange w:id="41" w:author="User" w:date="2020-07-14T18:17:00Z">
            <w:rPr/>
          </w:rPrChange>
        </w:rPr>
        <w:tab/>
        <w:t>………………………………………….</w:t>
      </w:r>
    </w:p>
    <w:p w14:paraId="39DAA96D" w14:textId="77777777" w:rsidR="00A72F29" w:rsidRPr="00F10721" w:rsidRDefault="00A72F29">
      <w:pPr>
        <w:pStyle w:val="Textoindependiente"/>
        <w:spacing w:before="6"/>
        <w:rPr>
          <w:sz w:val="28"/>
          <w:lang w:val="bg-BG"/>
          <w:rPrChange w:id="42" w:author="User" w:date="2020-07-14T18:17:00Z">
            <w:rPr>
              <w:sz w:val="28"/>
            </w:rPr>
          </w:rPrChange>
        </w:rPr>
      </w:pPr>
    </w:p>
    <w:p w14:paraId="14A2818F" w14:textId="77777777" w:rsidR="00A72F29" w:rsidRPr="00F10721" w:rsidRDefault="00BC101E">
      <w:pPr>
        <w:pStyle w:val="Textoindependiente"/>
        <w:ind w:left="118"/>
        <w:rPr>
          <w:lang w:val="bg-BG"/>
          <w:rPrChange w:id="43" w:author="User" w:date="2020-07-14T18:17:00Z">
            <w:rPr/>
          </w:rPrChange>
        </w:rPr>
      </w:pPr>
      <w:r w:rsidRPr="00F10721">
        <w:rPr>
          <w:lang w:val="bg-BG"/>
          <w:rPrChange w:id="44" w:author="User" w:date="2020-07-14T18:17:00Z">
            <w:rPr/>
          </w:rPrChange>
        </w:rPr>
        <w:t>Име на лицето, за което трябва да бъдат полагани грижи</w:t>
      </w:r>
    </w:p>
    <w:p w14:paraId="3950FEF3" w14:textId="45923AA6" w:rsidR="00A72F29" w:rsidRPr="00F10721" w:rsidRDefault="00BC101E">
      <w:pPr>
        <w:pStyle w:val="Textoindependiente"/>
        <w:spacing w:before="88"/>
        <w:ind w:left="118"/>
        <w:rPr>
          <w:lang w:val="bg-BG"/>
          <w:rPrChange w:id="45" w:author="User" w:date="2020-07-14T18:17:00Z">
            <w:rPr/>
          </w:rPrChange>
        </w:rPr>
      </w:pPr>
      <w:r w:rsidRPr="00F10721">
        <w:rPr>
          <w:lang w:val="bg-BG"/>
          <w:rPrChange w:id="46" w:author="User" w:date="2020-07-14T18:17:00Z">
            <w:rPr/>
          </w:rPrChange>
        </w:rPr>
        <w:t xml:space="preserve">(доколкото това лице не съвпада с </w:t>
      </w:r>
      <w:del w:id="47" w:author="User" w:date="2020-07-14T18:17:00Z">
        <w:r>
          <w:delText>поръчителя</w:delText>
        </w:r>
      </w:del>
      <w:ins w:id="48" w:author="User" w:date="2020-07-14T18:17:00Z">
        <w:r w:rsidR="009D4284">
          <w:rPr>
            <w:lang w:val="bg-BG"/>
          </w:rPr>
          <w:t>възложителя</w:t>
        </w:r>
      </w:ins>
      <w:r w:rsidRPr="00F10721">
        <w:rPr>
          <w:lang w:val="bg-BG"/>
          <w:rPrChange w:id="49" w:author="User" w:date="2020-07-14T18:17:00Z">
            <w:rPr/>
          </w:rPrChange>
        </w:rPr>
        <w:t>): ………………………………………….</w:t>
      </w:r>
    </w:p>
    <w:p w14:paraId="73518C5D" w14:textId="77777777" w:rsidR="00A72F29" w:rsidRPr="00F10721" w:rsidRDefault="00A72F29">
      <w:pPr>
        <w:pStyle w:val="Textoindependiente"/>
        <w:rPr>
          <w:sz w:val="24"/>
          <w:lang w:val="bg-BG"/>
          <w:rPrChange w:id="50" w:author="User" w:date="2020-07-14T18:17:00Z">
            <w:rPr>
              <w:sz w:val="24"/>
            </w:rPr>
          </w:rPrChange>
        </w:rPr>
      </w:pPr>
    </w:p>
    <w:p w14:paraId="1A82AEB1" w14:textId="77777777" w:rsidR="00A72F29" w:rsidRPr="00F10721" w:rsidRDefault="00A72F29">
      <w:pPr>
        <w:pStyle w:val="Textoindependiente"/>
        <w:rPr>
          <w:sz w:val="24"/>
          <w:lang w:val="bg-BG"/>
          <w:rPrChange w:id="51" w:author="User" w:date="2020-07-14T18:17:00Z">
            <w:rPr>
              <w:sz w:val="24"/>
            </w:rPr>
          </w:rPrChange>
        </w:rPr>
      </w:pPr>
    </w:p>
    <w:p w14:paraId="22748D27" w14:textId="77777777" w:rsidR="00A72F29" w:rsidRPr="00F10721" w:rsidRDefault="00A72F29">
      <w:pPr>
        <w:pStyle w:val="Textoindependiente"/>
        <w:spacing w:before="9"/>
        <w:rPr>
          <w:sz w:val="30"/>
          <w:lang w:val="bg-BG"/>
          <w:rPrChange w:id="52" w:author="User" w:date="2020-07-14T18:17:00Z">
            <w:rPr>
              <w:sz w:val="30"/>
            </w:rPr>
          </w:rPrChange>
        </w:rPr>
      </w:pPr>
    </w:p>
    <w:p w14:paraId="6C57C444" w14:textId="15E0CB3F" w:rsidR="00A72F29" w:rsidRPr="00F10721" w:rsidRDefault="00BC101E">
      <w:pPr>
        <w:pStyle w:val="Textoindependiente"/>
        <w:tabs>
          <w:tab w:val="left" w:pos="5076"/>
        </w:tabs>
        <w:ind w:left="118"/>
        <w:rPr>
          <w:lang w:val="bg-BG"/>
          <w:rPrChange w:id="53" w:author="User" w:date="2020-07-14T18:17:00Z">
            <w:rPr/>
          </w:rPrChange>
        </w:rPr>
      </w:pPr>
      <w:r w:rsidRPr="00F10721">
        <w:rPr>
          <w:lang w:val="bg-BG"/>
          <w:rPrChange w:id="54" w:author="User" w:date="2020-07-14T18:17:00Z">
            <w:rPr/>
          </w:rPrChange>
        </w:rPr>
        <w:t xml:space="preserve">Адрес на </w:t>
      </w:r>
      <w:del w:id="55" w:author="User" w:date="2020-07-14T18:17:00Z">
        <w:r>
          <w:delText>поръчителя</w:delText>
        </w:r>
      </w:del>
      <w:ins w:id="56" w:author="User" w:date="2020-07-14T18:17:00Z">
        <w:r w:rsidR="009D4284">
          <w:rPr>
            <w:lang w:val="bg-BG"/>
          </w:rPr>
          <w:t>възложителя</w:t>
        </w:r>
      </w:ins>
      <w:r w:rsidRPr="00F10721">
        <w:rPr>
          <w:lang w:val="bg-BG"/>
          <w:rPrChange w:id="57" w:author="User" w:date="2020-07-14T18:17:00Z">
            <w:rPr/>
          </w:rPrChange>
        </w:rPr>
        <w:t>:</w:t>
      </w:r>
      <w:r w:rsidRPr="00F10721">
        <w:rPr>
          <w:lang w:val="bg-BG"/>
          <w:rPrChange w:id="58" w:author="User" w:date="2020-07-14T18:17:00Z">
            <w:rPr/>
          </w:rPrChange>
        </w:rPr>
        <w:tab/>
        <w:t>………………………………………….</w:t>
      </w:r>
    </w:p>
    <w:p w14:paraId="7E116042" w14:textId="77777777" w:rsidR="00A72F29" w:rsidRPr="00F10721" w:rsidRDefault="00A72F29">
      <w:pPr>
        <w:pStyle w:val="Textoindependiente"/>
        <w:rPr>
          <w:sz w:val="24"/>
          <w:lang w:val="bg-BG"/>
          <w:rPrChange w:id="59" w:author="User" w:date="2020-07-14T18:17:00Z">
            <w:rPr>
              <w:sz w:val="24"/>
            </w:rPr>
          </w:rPrChange>
        </w:rPr>
      </w:pPr>
    </w:p>
    <w:p w14:paraId="7BA6B20B" w14:textId="77777777" w:rsidR="00A72F29" w:rsidRPr="00F10721" w:rsidRDefault="00BC101E">
      <w:pPr>
        <w:pStyle w:val="Textoindependiente"/>
        <w:spacing w:before="150"/>
        <w:ind w:left="5074"/>
        <w:rPr>
          <w:lang w:val="bg-BG"/>
          <w:rPrChange w:id="60" w:author="User" w:date="2020-07-14T18:17:00Z">
            <w:rPr/>
          </w:rPrChange>
        </w:rPr>
      </w:pPr>
      <w:r w:rsidRPr="00F10721">
        <w:rPr>
          <w:lang w:val="bg-BG"/>
          <w:rPrChange w:id="61" w:author="User" w:date="2020-07-14T18:17:00Z">
            <w:rPr/>
          </w:rPrChange>
        </w:rPr>
        <w:t>………………………………………….</w:t>
      </w:r>
    </w:p>
    <w:p w14:paraId="6BE1FAAA" w14:textId="77777777" w:rsidR="00A72F29" w:rsidRDefault="00A72F29">
      <w:pPr>
        <w:pStyle w:val="Textoindependiente"/>
        <w:spacing w:before="6"/>
        <w:rPr>
          <w:del w:id="62" w:author="User" w:date="2020-07-14T18:17:00Z"/>
          <w:sz w:val="28"/>
        </w:rPr>
      </w:pPr>
    </w:p>
    <w:p w14:paraId="105F5166" w14:textId="77777777" w:rsidR="00A72F29" w:rsidRPr="00F10721" w:rsidRDefault="00BC101E">
      <w:pPr>
        <w:pStyle w:val="Textoindependiente"/>
        <w:ind w:left="118"/>
        <w:rPr>
          <w:lang w:val="bg-BG"/>
          <w:rPrChange w:id="63" w:author="User" w:date="2020-07-14T18:17:00Z">
            <w:rPr/>
          </w:rPrChange>
        </w:rPr>
      </w:pPr>
      <w:r w:rsidRPr="00F10721">
        <w:rPr>
          <w:lang w:val="bg-BG"/>
          <w:rPrChange w:id="64" w:author="User" w:date="2020-07-14T18:17:00Z">
            <w:rPr/>
          </w:rPrChange>
        </w:rPr>
        <w:t>Място/дата ……………</w:t>
      </w:r>
    </w:p>
    <w:p w14:paraId="33C27931" w14:textId="77777777" w:rsidR="00A72F29" w:rsidRPr="00F10721" w:rsidRDefault="00A72F29">
      <w:pPr>
        <w:pStyle w:val="Textoindependiente"/>
        <w:spacing w:before="6"/>
        <w:rPr>
          <w:sz w:val="28"/>
          <w:lang w:val="bg-BG"/>
          <w:rPrChange w:id="65" w:author="User" w:date="2020-07-14T18:17:00Z">
            <w:rPr>
              <w:sz w:val="28"/>
            </w:rPr>
          </w:rPrChange>
        </w:rPr>
      </w:pPr>
    </w:p>
    <w:p w14:paraId="46B01D0D" w14:textId="575A303C" w:rsidR="00BC101E" w:rsidRPr="00F10721" w:rsidRDefault="00BC101E" w:rsidP="00BC101E">
      <w:pPr>
        <w:pStyle w:val="Textoindependiente"/>
        <w:spacing w:line="321" w:lineRule="auto"/>
        <w:ind w:left="3658" w:right="1807" w:hanging="708"/>
        <w:rPr>
          <w:lang w:val="bg-BG"/>
          <w:rPrChange w:id="66" w:author="User" w:date="2020-07-14T18:17:00Z">
            <w:rPr/>
          </w:rPrChange>
        </w:rPr>
      </w:pPr>
      <w:r w:rsidRPr="00F10721">
        <w:rPr>
          <w:lang w:val="bg-BG"/>
          <w:rPrChange w:id="67" w:author="User" w:date="2020-07-14T18:17:00Z">
            <w:rPr/>
          </w:rPrChange>
        </w:rPr>
        <w:t xml:space="preserve">…………………………………………………….. (Подпис на </w:t>
      </w:r>
      <w:del w:id="68" w:author="User" w:date="2020-07-14T18:17:00Z">
        <w:r>
          <w:delText>поръчителя</w:delText>
        </w:r>
      </w:del>
      <w:ins w:id="69" w:author="User" w:date="2020-07-14T18:17:00Z">
        <w:r w:rsidR="009D4284">
          <w:rPr>
            <w:lang w:val="bg-BG"/>
          </w:rPr>
          <w:t>възложителя</w:t>
        </w:r>
      </w:ins>
      <w:r w:rsidRPr="00F10721">
        <w:rPr>
          <w:lang w:val="bg-BG"/>
          <w:rPrChange w:id="70" w:author="User" w:date="2020-07-14T18:17:00Z">
            <w:rPr/>
          </w:rPrChange>
        </w:rPr>
        <w:t>)</w:t>
      </w:r>
    </w:p>
    <w:sectPr w:rsidR="00BC101E" w:rsidRPr="00F10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0099" w14:textId="77777777" w:rsidR="00623AB9" w:rsidRDefault="00623AB9">
      <w:r>
        <w:separator/>
      </w:r>
    </w:p>
  </w:endnote>
  <w:endnote w:type="continuationSeparator" w:id="0">
    <w:p w14:paraId="5050D7DC" w14:textId="77777777" w:rsidR="00623AB9" w:rsidRDefault="00623AB9">
      <w:r>
        <w:continuationSeparator/>
      </w:r>
    </w:p>
  </w:endnote>
  <w:endnote w:type="continuationNotice" w:id="1">
    <w:p w14:paraId="70FA1023" w14:textId="77777777" w:rsidR="00623AB9" w:rsidRDefault="0062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E108" w14:textId="77777777" w:rsidR="00F14030" w:rsidRDefault="00F140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65CD" w14:textId="69C510ED" w:rsidR="00A72F29" w:rsidRDefault="00F10721">
    <w:pPr>
      <w:pStyle w:val="Piedepgina"/>
      <w:rPr>
        <w:rPrChange w:id="74" w:author="User" w:date="2020-07-14T18:17:00Z">
          <w:rPr>
            <w:sz w:val="18"/>
          </w:rPr>
        </w:rPrChange>
      </w:rPr>
      <w:pPrChange w:id="75" w:author="User" w:date="2020-07-14T18:17:00Z">
        <w:pPr>
          <w:pStyle w:val="Piedepgina"/>
          <w:jc w:val="center"/>
        </w:pPr>
      </w:pPrChange>
    </w:pPr>
    <w:proofErr w:type="spellStart"/>
    <w:r w:rsidRPr="00F10721">
      <w:rPr>
        <w:sz w:val="18"/>
      </w:rPr>
      <w:t>Въпреки</w:t>
    </w:r>
    <w:proofErr w:type="spellEnd"/>
    <w:r w:rsidRPr="00F10721">
      <w:rPr>
        <w:sz w:val="18"/>
      </w:rPr>
      <w:t xml:space="preserve"> </w:t>
    </w:r>
    <w:del w:id="76" w:author="User" w:date="2020-07-14T18:17:00Z">
      <w:r w:rsidR="00BC101E">
        <w:rPr>
          <w:sz w:val="18"/>
        </w:rPr>
        <w:delText>внимателното обработване</w:delText>
      </w:r>
    </w:del>
    <w:proofErr w:type="spellStart"/>
    <w:ins w:id="77" w:author="User" w:date="2020-07-14T18:17:00Z">
      <w:r w:rsidRPr="00F10721">
        <w:rPr>
          <w:sz w:val="18"/>
        </w:rPr>
        <w:t>внимателните</w:t>
      </w:r>
      <w:proofErr w:type="spellEnd"/>
      <w:r w:rsidRPr="00F10721">
        <w:rPr>
          <w:sz w:val="18"/>
        </w:rPr>
        <w:t xml:space="preserve"> </w:t>
      </w:r>
      <w:proofErr w:type="spellStart"/>
      <w:r w:rsidRPr="00F10721">
        <w:rPr>
          <w:sz w:val="18"/>
        </w:rPr>
        <w:t>обработка</w:t>
      </w:r>
    </w:ins>
    <w:proofErr w:type="spellEnd"/>
    <w:r w:rsidRPr="00F10721">
      <w:rPr>
        <w:sz w:val="18"/>
      </w:rPr>
      <w:t xml:space="preserve"> и </w:t>
    </w:r>
    <w:proofErr w:type="spellStart"/>
    <w:r w:rsidRPr="00F10721">
      <w:rPr>
        <w:sz w:val="18"/>
      </w:rPr>
      <w:t>превод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на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съдържанието</w:t>
    </w:r>
    <w:proofErr w:type="spellEnd"/>
    <w:r w:rsidRPr="00F10721">
      <w:rPr>
        <w:sz w:val="18"/>
      </w:rPr>
      <w:t xml:space="preserve">, </w:t>
    </w:r>
    <w:del w:id="78" w:author="User" w:date="2020-07-14T18:17:00Z">
      <w:r w:rsidR="00BC101E">
        <w:rPr>
          <w:sz w:val="18"/>
        </w:rPr>
        <w:delText>не</w:delText>
      </w:r>
    </w:del>
    <w:ins w:id="79" w:author="User" w:date="2020-07-14T18:17:00Z">
      <w:r w:rsidRPr="00F10721">
        <w:rPr>
          <w:sz w:val="18"/>
        </w:rPr>
        <w:t xml:space="preserve">в </w:t>
      </w:r>
      <w:proofErr w:type="spellStart"/>
      <w:r w:rsidRPr="00F10721">
        <w:rPr>
          <w:sz w:val="18"/>
        </w:rPr>
        <w:t>документа</w:t>
      </w:r>
    </w:ins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може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да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се</w:t>
    </w:r>
    <w:proofErr w:type="spellEnd"/>
    <w:r w:rsidRPr="00F10721">
      <w:rPr>
        <w:sz w:val="18"/>
      </w:rPr>
      <w:t xml:space="preserve"> </w:t>
    </w:r>
    <w:del w:id="80" w:author="User" w:date="2020-07-14T18:17:00Z">
      <w:r w:rsidR="00BC101E">
        <w:rPr>
          <w:sz w:val="18"/>
        </w:rPr>
        <w:delText>изключи наличието на</w:delText>
      </w:r>
    </w:del>
    <w:proofErr w:type="spellStart"/>
    <w:ins w:id="81" w:author="User" w:date="2020-07-14T18:17:00Z">
      <w:r w:rsidRPr="00F10721">
        <w:rPr>
          <w:sz w:val="18"/>
        </w:rPr>
        <w:t>съдържат</w:t>
      </w:r>
    </w:ins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грешки</w:t>
    </w:r>
    <w:proofErr w:type="spellEnd"/>
    <w:r w:rsidRPr="00F10721">
      <w:rPr>
        <w:sz w:val="18"/>
      </w:rPr>
      <w:t xml:space="preserve">. </w:t>
    </w:r>
    <w:proofErr w:type="spellStart"/>
    <w:r w:rsidRPr="00F10721">
      <w:rPr>
        <w:sz w:val="18"/>
      </w:rPr>
      <w:t>Поради</w:t>
    </w:r>
    <w:proofErr w:type="spellEnd"/>
    <w:r w:rsidRPr="00F10721">
      <w:rPr>
        <w:sz w:val="18"/>
      </w:rPr>
      <w:t xml:space="preserve"> </w:t>
    </w:r>
    <w:del w:id="82" w:author="User" w:date="2020-07-14T18:17:00Z">
      <w:r w:rsidR="00BC101E">
        <w:rPr>
          <w:sz w:val="18"/>
        </w:rPr>
        <w:delText>това</w:delText>
      </w:r>
    </w:del>
    <w:proofErr w:type="spellStart"/>
    <w:ins w:id="83" w:author="User" w:date="2020-07-14T18:17:00Z">
      <w:r w:rsidRPr="00F10721">
        <w:rPr>
          <w:sz w:val="18"/>
        </w:rPr>
        <w:t>тази</w:t>
      </w:r>
      <w:proofErr w:type="spellEnd"/>
      <w:r w:rsidRPr="00F10721">
        <w:rPr>
          <w:sz w:val="18"/>
        </w:rPr>
        <w:t xml:space="preserve"> </w:t>
      </w:r>
      <w:proofErr w:type="spellStart"/>
      <w:r w:rsidRPr="00F10721">
        <w:rPr>
          <w:sz w:val="18"/>
        </w:rPr>
        <w:t>причина</w:t>
      </w:r>
    </w:ins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се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изключва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всякаква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отговорност</w:t>
    </w:r>
    <w:proofErr w:type="spellEnd"/>
    <w:r w:rsidRPr="00F10721">
      <w:rPr>
        <w:sz w:val="18"/>
      </w:rPr>
      <w:t xml:space="preserve"> </w:t>
    </w:r>
    <w:proofErr w:type="spellStart"/>
    <w:r w:rsidRPr="00F10721">
      <w:rPr>
        <w:sz w:val="18"/>
      </w:rPr>
      <w:t>на</w:t>
    </w:r>
    <w:proofErr w:type="spellEnd"/>
    <w:r w:rsidRPr="00F10721">
      <w:rPr>
        <w:sz w:val="18"/>
      </w:rPr>
      <w:t xml:space="preserve"> </w:t>
    </w:r>
    <w:del w:id="84" w:author="User" w:date="2020-07-14T18:17:00Z">
      <w:r w:rsidR="00BC101E">
        <w:rPr>
          <w:sz w:val="18"/>
        </w:rPr>
        <w:delText>Стопанската камара</w:delText>
      </w:r>
    </w:del>
    <w:proofErr w:type="spellStart"/>
    <w:ins w:id="85" w:author="User" w:date="2020-07-14T18:17:00Z">
      <w:r w:rsidRPr="00F10721">
        <w:rPr>
          <w:sz w:val="18"/>
        </w:rPr>
        <w:t>стопанските</w:t>
      </w:r>
      <w:proofErr w:type="spellEnd"/>
      <w:r w:rsidRPr="00F10721">
        <w:rPr>
          <w:sz w:val="18"/>
        </w:rPr>
        <w:t xml:space="preserve"> </w:t>
      </w:r>
      <w:proofErr w:type="spellStart"/>
      <w:r w:rsidRPr="00F10721">
        <w:rPr>
          <w:sz w:val="18"/>
        </w:rPr>
        <w:t>камери</w:t>
      </w:r>
      <w:proofErr w:type="spellEnd"/>
      <w:r w:rsidRPr="00F10721">
        <w:rPr>
          <w:sz w:val="18"/>
        </w:rPr>
        <w:t xml:space="preserve"> </w:t>
      </w:r>
      <w:r w:rsidRPr="00F14030">
        <w:rPr>
          <w:sz w:val="18"/>
        </w:rPr>
        <w:t xml:space="preserve">в </w:t>
      </w:r>
      <w:proofErr w:type="spellStart"/>
      <w:r w:rsidRPr="00F14030">
        <w:rPr>
          <w:sz w:val="18"/>
        </w:rPr>
        <w:t>случай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лека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небрежност</w:t>
      </w:r>
      <w:proofErr w:type="spellEnd"/>
      <w:r w:rsidRPr="00F14030">
        <w:rPr>
          <w:sz w:val="18"/>
        </w:rPr>
        <w:t xml:space="preserve"> (</w:t>
      </w:r>
      <w:proofErr w:type="spellStart"/>
      <w:r w:rsidRPr="00F14030">
        <w:rPr>
          <w:sz w:val="18"/>
        </w:rPr>
        <w:t>като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това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не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включва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причиняването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увреждания</w:t>
      </w:r>
      <w:proofErr w:type="spellEnd"/>
      <w:r w:rsidRPr="00F14030">
        <w:rPr>
          <w:sz w:val="18"/>
        </w:rPr>
        <w:t xml:space="preserve">), </w:t>
      </w:r>
      <w:proofErr w:type="spellStart"/>
      <w:r w:rsidRPr="00F14030">
        <w:rPr>
          <w:sz w:val="18"/>
        </w:rPr>
        <w:t>както</w:t>
      </w:r>
      <w:proofErr w:type="spellEnd"/>
      <w:r w:rsidRPr="00F14030">
        <w:rPr>
          <w:sz w:val="18"/>
        </w:rPr>
        <w:t xml:space="preserve"> и в </w:t>
      </w:r>
      <w:proofErr w:type="spellStart"/>
      <w:r w:rsidRPr="00F14030">
        <w:rPr>
          <w:sz w:val="18"/>
        </w:rPr>
        <w:t>случай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груба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небрежност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по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отношение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на</w:t>
      </w:r>
      <w:proofErr w:type="spellEnd"/>
      <w:r w:rsidRPr="00F14030">
        <w:rPr>
          <w:sz w:val="18"/>
        </w:rPr>
        <w:t xml:space="preserve"> </w:t>
      </w:r>
      <w:proofErr w:type="spellStart"/>
      <w:r w:rsidRPr="00F14030">
        <w:rPr>
          <w:sz w:val="18"/>
        </w:rPr>
        <w:t>фирмите</w:t>
      </w:r>
    </w:ins>
    <w:proofErr w:type="spellEnd"/>
    <w:r w:rsidRPr="00F14030">
      <w:rPr>
        <w:sz w:val="18"/>
      </w:rPr>
      <w:t>.</w:t>
    </w:r>
  </w:p>
  <w:p w14:paraId="4827435E" w14:textId="77777777" w:rsidR="00A72F29" w:rsidRDefault="00A72F29">
    <w:pPr>
      <w:pStyle w:val="Piedepgina"/>
      <w:rPr>
        <w:del w:id="86" w:author="User" w:date="2020-07-14T18:17:00Z"/>
      </w:rPr>
    </w:pPr>
  </w:p>
  <w:p w14:paraId="24661349" w14:textId="77777777" w:rsidR="00A72F29" w:rsidRDefault="00A72F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5EEA" w14:textId="77777777" w:rsidR="00F14030" w:rsidRDefault="00F14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3F67" w14:textId="77777777" w:rsidR="00623AB9" w:rsidRDefault="00623AB9">
      <w:r>
        <w:separator/>
      </w:r>
    </w:p>
  </w:footnote>
  <w:footnote w:type="continuationSeparator" w:id="0">
    <w:p w14:paraId="77501601" w14:textId="77777777" w:rsidR="00623AB9" w:rsidRDefault="00623AB9">
      <w:r>
        <w:continuationSeparator/>
      </w:r>
    </w:p>
  </w:footnote>
  <w:footnote w:type="continuationNotice" w:id="1">
    <w:p w14:paraId="16EC8B9F" w14:textId="77777777" w:rsidR="00623AB9" w:rsidRDefault="0062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5710" w14:textId="77777777" w:rsidR="00F14030" w:rsidRDefault="00F140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2601" w14:textId="3913B98F" w:rsidR="00A72F29" w:rsidRPr="00F10721" w:rsidRDefault="00F14030">
    <w:pPr>
      <w:pStyle w:val="Encabezado"/>
      <w:tabs>
        <w:tab w:val="clear" w:pos="9072"/>
        <w:tab w:val="left" w:pos="1560"/>
      </w:tabs>
      <w:spacing w:line="340" w:lineRule="exact"/>
      <w:ind w:left="1560" w:hanging="1560"/>
      <w:jc w:val="right"/>
      <w:rPr>
        <w:rFonts w:asciiTheme="minorHAnsi" w:hAnsiTheme="minorHAnsi"/>
        <w:color w:val="D9D9D9" w:themeColor="background1" w:themeShade="D9"/>
        <w:lang w:val="bg-BG"/>
        <w:rPrChange w:id="71" w:author="User" w:date="2020-07-14T18:17:00Z">
          <w:rPr>
            <w:color w:val="D9D9D9" w:themeColor="background1" w:themeShade="D9"/>
          </w:rPr>
        </w:rPrChange>
      </w:rPr>
    </w:pPr>
    <w:r>
      <w:rPr>
        <w:color w:val="D9D9D9" w:themeColor="background1" w:themeShade="D9"/>
      </w:rPr>
      <w:pict w14:anchorId="699E3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 w:rsidR="00BC101E">
      <w:rPr>
        <w:rFonts w:ascii="Square721 BT" w:hAnsi="Square721 BT" w:cs="Square721 BT"/>
        <w:smallCaps/>
        <w:color w:val="D9D9D9" w:themeColor="background1" w:themeShade="D9"/>
        <w:sz w:val="32"/>
      </w:rPr>
      <w:t xml:space="preserve"> </w:t>
    </w:r>
    <w:del w:id="72" w:author="User" w:date="2020-07-14T18:17:00Z">
      <w:r w:rsidR="00BC101E">
        <w:rPr>
          <w:rFonts w:ascii="Square721 BT" w:hAnsi="Square721 BT" w:cs="Square721 BT"/>
          <w:smallCaps/>
          <w:color w:val="D9D9D9" w:themeColor="background1" w:themeShade="D9"/>
          <w:sz w:val="32"/>
        </w:rPr>
        <w:delText>01/2019</w:delText>
      </w:r>
    </w:del>
    <w:ins w:id="73" w:author="User" w:date="2020-07-14T18:17:00Z">
      <w:r w:rsidR="00F10721" w:rsidRPr="00F14030">
        <w:rPr>
          <w:rFonts w:asciiTheme="minorHAnsi" w:hAnsiTheme="minorHAnsi" w:cs="Square721 BT"/>
          <w:smallCaps/>
          <w:color w:val="D9D9D9" w:themeColor="background1" w:themeShade="D9"/>
          <w:sz w:val="32"/>
          <w:lang w:val="bg-BG"/>
        </w:rPr>
        <w:t>02/2020</w:t>
      </w:r>
    </w:ins>
  </w:p>
  <w:p w14:paraId="5181A764" w14:textId="77777777" w:rsidR="00A72F29" w:rsidRDefault="00A72F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A3A3" w14:textId="77777777" w:rsidR="00F14030" w:rsidRDefault="00F1403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0F26B5"/>
    <w:rsid w:val="00457426"/>
    <w:rsid w:val="00614DA9"/>
    <w:rsid w:val="00623AB9"/>
    <w:rsid w:val="008C3DF2"/>
    <w:rsid w:val="008E1475"/>
    <w:rsid w:val="009C0B33"/>
    <w:rsid w:val="009D4284"/>
    <w:rsid w:val="00A72F29"/>
    <w:rsid w:val="00AF5DCF"/>
    <w:rsid w:val="00BC101E"/>
    <w:rsid w:val="00F10721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C97F09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EA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A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2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Translator</cp:lastModifiedBy>
  <cp:revision>2</cp:revision>
  <dcterms:created xsi:type="dcterms:W3CDTF">2018-11-30T14:30:00Z</dcterms:created>
  <dcterms:modified xsi:type="dcterms:W3CDTF">2020-07-14T17:59:00Z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