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3"/>
        <w:gridCol w:w="4619"/>
      </w:tblGrid>
      <w:tr w:rsidR="009A495D" w:rsidRPr="00C46337" w14:paraId="50404280" w14:textId="77777777" w:rsidTr="009A495D">
        <w:trPr>
          <w:trHeight w:val="530"/>
        </w:trPr>
        <w:tc>
          <w:tcPr>
            <w:tcW w:w="9382" w:type="dxa"/>
            <w:gridSpan w:val="2"/>
            <w:tcBorders>
              <w:top w:val="single" w:sz="4" w:space="0" w:color="auto"/>
              <w:left w:val="single" w:sz="4" w:space="0" w:color="auto"/>
              <w:bottom w:val="single" w:sz="4" w:space="0" w:color="auto"/>
              <w:right w:val="single" w:sz="4" w:space="0" w:color="auto"/>
            </w:tcBorders>
            <w:shd w:val="clear" w:color="auto" w:fill="auto"/>
          </w:tcPr>
          <w:p w14:paraId="5040427F" w14:textId="77777777" w:rsidR="009A495D" w:rsidRPr="000F0B17" w:rsidRDefault="009A495D" w:rsidP="009A495D">
            <w:pPr>
              <w:spacing w:before="120" w:after="120" w:line="240" w:lineRule="exact"/>
              <w:jc w:val="center"/>
              <w:rPr>
                <w:b/>
                <w:sz w:val="24"/>
                <w:szCs w:val="24"/>
                <w:u w:val="single"/>
              </w:rPr>
            </w:pPr>
            <w:bookmarkStart w:id="0" w:name="_GoBack"/>
            <w:bookmarkEnd w:id="0"/>
            <w:r>
              <w:rPr>
                <w:b/>
                <w:sz w:val="24"/>
                <w:u w:val="single"/>
              </w:rPr>
              <w:t>П р и л о ж е н и е</w:t>
            </w:r>
            <w:r w:rsidR="00CE628D">
              <w:rPr>
                <w:b/>
                <w:sz w:val="24"/>
                <w:u w:val="single"/>
              </w:rPr>
              <w:t xml:space="preserve"> </w:t>
            </w:r>
            <w:del w:id="1" w:author="User" w:date="2020-07-14T18:14:00Z">
              <w:r w:rsidR="0034205F">
                <w:rPr>
                  <w:b/>
                  <w:sz w:val="24"/>
                  <w:u w:val="single"/>
                </w:rPr>
                <w:delText xml:space="preserve"> </w:delText>
              </w:r>
            </w:del>
            <w:r>
              <w:rPr>
                <w:b/>
                <w:sz w:val="24"/>
                <w:u w:val="single"/>
              </w:rPr>
              <w:t xml:space="preserve">./O </w:t>
            </w:r>
            <w:r w:rsidR="00D20764">
              <w:rPr>
                <w:b/>
                <w:sz w:val="24"/>
                <w:u w:val="single"/>
              </w:rPr>
              <w:t>3</w:t>
            </w:r>
            <w:r>
              <w:br/>
            </w:r>
            <w:r>
              <w:rPr>
                <w:sz w:val="18"/>
              </w:rPr>
              <w:t>(към организационен договор)</w:t>
            </w:r>
            <w:r>
              <w:br/>
            </w:r>
            <w:r>
              <w:br/>
            </w:r>
            <w:r>
              <w:rPr>
                <w:sz w:val="28"/>
              </w:rPr>
              <w:t xml:space="preserve">Декларация за защита на данните на </w:t>
            </w:r>
            <w:del w:id="2" w:author="User" w:date="2020-07-14T18:14:00Z">
              <w:r w:rsidR="0034205F">
                <w:rPr>
                  <w:sz w:val="28"/>
                </w:rPr>
                <w:delText>фирма</w:delText>
              </w:r>
            </w:del>
            <w:ins w:id="3" w:author="User" w:date="2020-07-14T18:14:00Z">
              <w:r w:rsidR="00D20764">
                <w:rPr>
                  <w:sz w:val="28"/>
                </w:rPr>
                <w:t>фирмата</w:t>
              </w:r>
            </w:ins>
            <w:r w:rsidR="00D20764">
              <w:rPr>
                <w:sz w:val="28"/>
              </w:rPr>
              <w:t xml:space="preserve"> посредник</w:t>
            </w:r>
          </w:p>
        </w:tc>
      </w:tr>
      <w:tr w:rsidR="006E57AC" w:rsidRPr="00C46337" w14:paraId="50404290" w14:textId="77777777" w:rsidTr="009A495D">
        <w:trPr>
          <w:trHeight w:val="2330"/>
        </w:trPr>
        <w:tc>
          <w:tcPr>
            <w:tcW w:w="4691" w:type="dxa"/>
            <w:shd w:val="clear" w:color="auto" w:fill="auto"/>
          </w:tcPr>
          <w:p w14:paraId="50404281" w14:textId="77777777" w:rsidR="006E57AC" w:rsidRPr="002100AE" w:rsidRDefault="006E57AC">
            <w:pPr>
              <w:numPr>
                <w:ilvl w:val="0"/>
                <w:numId w:val="4"/>
              </w:numPr>
              <w:spacing w:before="120" w:after="120" w:line="240" w:lineRule="exact"/>
              <w:textAlignment w:val="auto"/>
              <w:rPr>
                <w:sz w:val="18"/>
              </w:rPr>
              <w:pPrChange w:id="4" w:author="User" w:date="2020-07-14T18:14:00Z">
                <w:pPr>
                  <w:numPr>
                    <w:numId w:val="18"/>
                  </w:numPr>
                  <w:spacing w:before="120" w:after="120" w:line="240" w:lineRule="exact"/>
                  <w:ind w:left="720" w:hanging="360"/>
                  <w:textAlignment w:val="auto"/>
                </w:pPr>
              </w:pPrChange>
            </w:pPr>
            <w:r w:rsidRPr="002100AE">
              <w:rPr>
                <w:sz w:val="18"/>
              </w:rPr>
              <w:t>Лични данни:</w:t>
            </w:r>
          </w:p>
          <w:p w14:paraId="50404282" w14:textId="77777777" w:rsidR="006E57AC" w:rsidRPr="002100AE" w:rsidRDefault="006E57AC" w:rsidP="006E57AC">
            <w:pPr>
              <w:spacing w:before="120" w:after="120" w:line="240" w:lineRule="exact"/>
              <w:ind w:left="360"/>
              <w:textAlignment w:val="auto"/>
              <w:rPr>
                <w:ins w:id="5" w:author="User" w:date="2020-07-14T18:14:00Z"/>
                <w:sz w:val="18"/>
              </w:rPr>
            </w:pPr>
            <w:ins w:id="6" w:author="User" w:date="2020-07-14T18:14:00Z">
              <w:r w:rsidRPr="002100AE">
                <w:rPr>
                  <w:sz w:val="18"/>
                </w:rPr>
                <w:t xml:space="preserve">За извършването на договорените услуги е необходимо </w:t>
              </w:r>
              <w:r w:rsidR="00D20764" w:rsidRPr="002100AE">
                <w:rPr>
                  <w:sz w:val="18"/>
                </w:rPr>
                <w:t xml:space="preserve">обслужващата фирма </w:t>
              </w:r>
              <w:r w:rsidRPr="002100AE">
                <w:rPr>
                  <w:sz w:val="18"/>
                </w:rPr>
                <w:t xml:space="preserve">да предостави на </w:t>
              </w:r>
              <w:r w:rsidR="00D20764" w:rsidRPr="002100AE">
                <w:rPr>
                  <w:sz w:val="18"/>
                </w:rPr>
                <w:t xml:space="preserve">фирмата посредник </w:t>
              </w:r>
              <w:r w:rsidRPr="002100AE">
                <w:rPr>
                  <w:sz w:val="18"/>
                </w:rPr>
                <w:t xml:space="preserve">данните, които се попълват в организационния договор (вкл. приложенията). Непредоставянето на тези данни би имало за последица невъзможност на </w:t>
              </w:r>
              <w:r w:rsidR="00D20764" w:rsidRPr="002100AE">
                <w:rPr>
                  <w:sz w:val="18"/>
                </w:rPr>
                <w:t>фирмата посредник</w:t>
              </w:r>
              <w:r w:rsidRPr="002100AE">
                <w:rPr>
                  <w:sz w:val="18"/>
                </w:rPr>
                <w:t xml:space="preserve"> да предостави договорените услуги.</w:t>
              </w:r>
            </w:ins>
          </w:p>
          <w:p w14:paraId="50404283" w14:textId="77777777" w:rsidR="006E57AC" w:rsidRPr="002100AE" w:rsidRDefault="00D20764">
            <w:pPr>
              <w:spacing w:before="120" w:after="120" w:line="240" w:lineRule="exact"/>
              <w:ind w:left="360"/>
              <w:textAlignment w:val="auto"/>
              <w:rPr>
                <w:sz w:val="18"/>
              </w:rPr>
              <w:pPrChange w:id="7" w:author="User" w:date="2020-07-14T18:14:00Z">
                <w:pPr>
                  <w:spacing w:before="120" w:after="120" w:line="240" w:lineRule="exact"/>
                  <w:ind w:left="720"/>
                  <w:textAlignment w:val="auto"/>
                </w:pPr>
              </w:pPrChange>
            </w:pPr>
            <w:r w:rsidRPr="002100AE">
              <w:rPr>
                <w:sz w:val="18"/>
              </w:rPr>
              <w:t>Ф</w:t>
            </w:r>
            <w:r w:rsidR="006E57AC" w:rsidRPr="002100AE">
              <w:rPr>
                <w:sz w:val="18"/>
              </w:rPr>
              <w:t>ирма</w:t>
            </w:r>
            <w:r w:rsidRPr="002100AE">
              <w:rPr>
                <w:sz w:val="18"/>
              </w:rPr>
              <w:t>та посредник</w:t>
            </w:r>
            <w:r w:rsidR="006E57AC" w:rsidRPr="002100AE">
              <w:rPr>
                <w:sz w:val="18"/>
              </w:rPr>
              <w:t xml:space="preserve"> декларира, че събирането, обработката и използването на лични данни на </w:t>
            </w:r>
            <w:r w:rsidRPr="002100AE">
              <w:rPr>
                <w:sz w:val="18"/>
                <w:rPrChange w:id="8" w:author="User" w:date="2020-07-14T18:14:00Z">
                  <w:rPr>
                    <w:sz w:val="18"/>
                  </w:rPr>
                </w:rPrChange>
              </w:rPr>
              <w:t>обслужващата фирма</w:t>
            </w:r>
            <w:r w:rsidR="006E57AC" w:rsidRPr="002100AE">
              <w:rPr>
                <w:sz w:val="18"/>
                <w:rPrChange w:id="9" w:author="User" w:date="2020-07-14T18:14:00Z">
                  <w:rPr>
                    <w:sz w:val="18"/>
                  </w:rPr>
                </w:rPrChange>
              </w:rPr>
              <w:t xml:space="preserve"> </w:t>
            </w:r>
            <w:del w:id="10" w:author="User" w:date="2020-07-14T18:14:00Z">
              <w:r w:rsidR="0034205F">
                <w:rPr>
                  <w:sz w:val="18"/>
                </w:rPr>
                <w:delText>става</w:delText>
              </w:r>
            </w:del>
            <w:ins w:id="11" w:author="User" w:date="2020-07-14T18:14:00Z">
              <w:r w:rsidR="006E57AC" w:rsidRPr="002100AE">
                <w:rPr>
                  <w:sz w:val="18"/>
                </w:rPr>
                <w:t>ще бъдат извършвани</w:t>
              </w:r>
            </w:ins>
            <w:r w:rsidR="006E57AC" w:rsidRPr="002100AE">
              <w:rPr>
                <w:sz w:val="18"/>
              </w:rPr>
              <w:t xml:space="preserve"> само </w:t>
            </w:r>
            <w:del w:id="12" w:author="User" w:date="2020-07-14T18:14:00Z">
              <w:r w:rsidR="0034205F">
                <w:rPr>
                  <w:sz w:val="18"/>
                </w:rPr>
                <w:delText>с нейно съгласие, респ. на база на организационния договор за договорените цели или когато е налице друга правна основа в съответствие с Общ</w:delText>
              </w:r>
              <w:r w:rsidR="001E6D56">
                <w:rPr>
                  <w:sz w:val="18"/>
                </w:rPr>
                <w:delText>ия</w:delText>
              </w:r>
              <w:r w:rsidR="0034205F">
                <w:rPr>
                  <w:sz w:val="18"/>
                </w:rPr>
                <w:delText xml:space="preserve"> </w:delText>
              </w:r>
              <w:r w:rsidR="001E6D56">
                <w:rPr>
                  <w:sz w:val="18"/>
                </w:rPr>
                <w:delText xml:space="preserve">регламент </w:delText>
              </w:r>
              <w:r w:rsidR="0034205F">
                <w:rPr>
                  <w:sz w:val="18"/>
                </w:rPr>
                <w:delText>за защита на данните (</w:delText>
              </w:r>
              <w:r w:rsidR="001E6D56">
                <w:rPr>
                  <w:sz w:val="18"/>
                </w:rPr>
                <w:delText>ОРЗД</w:delText>
              </w:r>
              <w:r w:rsidR="0034205F">
                <w:rPr>
                  <w:sz w:val="18"/>
                </w:rPr>
                <w:delText>);</w:delText>
              </w:r>
            </w:del>
            <w:ins w:id="13" w:author="User" w:date="2020-07-14T18:14:00Z">
              <w:r w:rsidR="006E57AC" w:rsidRPr="002100AE">
                <w:rPr>
                  <w:sz w:val="18"/>
                </w:rPr>
                <w:t>доколкото тези дейности са необходими за извършването и изпълнението на договорените услуги съгласно настоящия договор,</w:t>
              </w:r>
            </w:ins>
            <w:r w:rsidR="006E57AC" w:rsidRPr="002100AE">
              <w:rPr>
                <w:sz w:val="18"/>
              </w:rPr>
              <w:t xml:space="preserve"> като това </w:t>
            </w:r>
            <w:ins w:id="14" w:author="User" w:date="2020-07-14T18:14:00Z">
              <w:r w:rsidR="006E57AC" w:rsidRPr="002100AE">
                <w:rPr>
                  <w:sz w:val="18"/>
                </w:rPr>
                <w:t xml:space="preserve">ще </w:t>
              </w:r>
            </w:ins>
            <w:r w:rsidR="006E57AC" w:rsidRPr="002100AE">
              <w:rPr>
                <w:sz w:val="18"/>
              </w:rPr>
              <w:t xml:space="preserve">става при съблюдаване на разпоредбите за защита на данните и на гражданското </w:t>
            </w:r>
            <w:r w:rsidR="006E57AC" w:rsidRPr="002100AE">
              <w:rPr>
                <w:sz w:val="18"/>
                <w:rPrChange w:id="15" w:author="User" w:date="2020-07-14T18:14:00Z">
                  <w:rPr>
                    <w:sz w:val="18"/>
                  </w:rPr>
                </w:rPrChange>
              </w:rPr>
              <w:t>право.</w:t>
            </w:r>
            <w:ins w:id="16" w:author="User" w:date="2020-07-14T18:14:00Z">
              <w:r w:rsidR="006E57AC" w:rsidRPr="002100AE">
                <w:rPr>
                  <w:sz w:val="18"/>
                </w:rPr>
                <w:t xml:space="preserve"> Приложимата правна основа се съдържа в чл. 6, пар. 1, буква </w:t>
              </w:r>
              <w:r w:rsidR="006E57AC" w:rsidRPr="002100AE">
                <w:rPr>
                  <w:sz w:val="18"/>
                  <w:lang w:val="de-DE"/>
                </w:rPr>
                <w:t>b</w:t>
              </w:r>
              <w:r w:rsidR="006E57AC" w:rsidRPr="002100AE">
                <w:rPr>
                  <w:sz w:val="18"/>
                  <w:lang w:val="en-US"/>
                </w:rPr>
                <w:t xml:space="preserve">) </w:t>
              </w:r>
              <w:r w:rsidR="006E57AC" w:rsidRPr="002100AE">
                <w:rPr>
                  <w:sz w:val="18"/>
                </w:rPr>
                <w:t>и буква</w:t>
              </w:r>
              <w:r w:rsidR="006E57AC" w:rsidRPr="002100AE">
                <w:rPr>
                  <w:sz w:val="18"/>
                  <w:lang w:val="de-DE"/>
                </w:rPr>
                <w:t xml:space="preserve"> c) </w:t>
              </w:r>
              <w:r w:rsidR="006E57AC" w:rsidRPr="002100AE">
                <w:rPr>
                  <w:sz w:val="18"/>
                </w:rPr>
                <w:t>от ОРЗД (Общия регламент за защита на данните). Съгласно тези разпоредби, обработката на данните е правомерна, ако тя е необходима за изпълнението на съответния сключен със засегнатата страна договор, за изпълнението на преддоговорни мерки, извършвани по настояване на засегнатата страна, или за спазването на правно задължение.</w:t>
              </w:r>
            </w:ins>
          </w:p>
          <w:p w14:paraId="50404284" w14:textId="77777777" w:rsidR="006E57AC" w:rsidRPr="002100AE" w:rsidRDefault="006E57AC" w:rsidP="006E57AC">
            <w:pPr>
              <w:spacing w:before="120" w:after="120" w:line="240" w:lineRule="exact"/>
              <w:ind w:left="360"/>
              <w:textAlignment w:val="auto"/>
              <w:rPr>
                <w:ins w:id="17" w:author="User" w:date="2020-07-14T18:14:00Z"/>
                <w:sz w:val="18"/>
              </w:rPr>
            </w:pPr>
          </w:p>
          <w:p w14:paraId="50404285" w14:textId="77777777" w:rsidR="006E57AC" w:rsidRPr="002100AE" w:rsidRDefault="006E57AC">
            <w:pPr>
              <w:numPr>
                <w:ilvl w:val="0"/>
                <w:numId w:val="4"/>
              </w:numPr>
              <w:spacing w:before="120" w:after="120" w:line="240" w:lineRule="exact"/>
              <w:textAlignment w:val="auto"/>
              <w:rPr>
                <w:moveTo w:id="18" w:author="User" w:date="2020-07-14T18:14:00Z"/>
                <w:sz w:val="18"/>
                <w:lang w:val="en-US"/>
                <w:rPrChange w:id="19" w:author="User" w:date="2020-07-14T18:14:00Z">
                  <w:rPr>
                    <w:moveTo w:id="20" w:author="User" w:date="2020-07-14T18:14:00Z"/>
                    <w:sz w:val="18"/>
                  </w:rPr>
                </w:rPrChange>
              </w:rPr>
              <w:pPrChange w:id="21" w:author="User" w:date="2020-07-14T18:14:00Z">
                <w:pPr>
                  <w:numPr>
                    <w:numId w:val="17"/>
                  </w:numPr>
                  <w:spacing w:before="120" w:after="120" w:line="240" w:lineRule="exact"/>
                  <w:ind w:left="720" w:hanging="360"/>
                  <w:textAlignment w:val="auto"/>
                </w:pPr>
              </w:pPrChange>
            </w:pPr>
            <w:moveToRangeStart w:id="22" w:author="User" w:date="2020-07-14T18:14:00Z" w:name="move45642878"/>
            <w:moveTo w:id="23" w:author="User" w:date="2020-07-14T18:14:00Z">
              <w:r w:rsidRPr="002100AE">
                <w:rPr>
                  <w:sz w:val="18"/>
                </w:rPr>
                <w:t>Сигурност на данните</w:t>
              </w:r>
            </w:moveTo>
          </w:p>
          <w:moveToRangeEnd w:id="22"/>
          <w:p w14:paraId="50404286" w14:textId="77777777" w:rsidR="0034205F" w:rsidRDefault="006E57AC" w:rsidP="0034205F">
            <w:pPr>
              <w:spacing w:before="120" w:after="120" w:line="240" w:lineRule="exact"/>
              <w:ind w:left="720"/>
              <w:textAlignment w:val="auto"/>
              <w:rPr>
                <w:del w:id="24" w:author="User" w:date="2020-07-14T18:14:00Z"/>
                <w:sz w:val="18"/>
                <w:szCs w:val="18"/>
              </w:rPr>
            </w:pPr>
            <w:ins w:id="25" w:author="User" w:date="2020-07-14T18:14:00Z">
              <w:r w:rsidRPr="002100AE">
                <w:rPr>
                  <w:sz w:val="18"/>
                </w:rPr>
                <w:t xml:space="preserve">Защитата на личните данни на </w:t>
              </w:r>
              <w:r w:rsidR="00D20764" w:rsidRPr="002100AE">
                <w:rPr>
                  <w:sz w:val="18"/>
                </w:rPr>
                <w:t>обслужващата фирма</w:t>
              </w:r>
              <w:r w:rsidRPr="002100AE">
                <w:rPr>
                  <w:sz w:val="18"/>
                </w:rPr>
                <w:t xml:space="preserve"> трябва да се извършва чрез подходящи организационни и технически предпазни мерки</w:t>
              </w:r>
              <w:r w:rsidR="00555660" w:rsidRPr="002100AE">
                <w:rPr>
                  <w:sz w:val="18"/>
                </w:rPr>
                <w:t xml:space="preserve"> от страна на фирмата посредник</w:t>
              </w:r>
            </w:ins>
            <w:moveToRangeStart w:id="26" w:author="User" w:date="2020-07-14T18:14:00Z" w:name="move45642879"/>
            <w:moveTo w:id="27" w:author="User" w:date="2020-07-14T18:14:00Z">
              <w:r w:rsidRPr="002100AE">
                <w:rPr>
                  <w:sz w:val="18"/>
                </w:rPr>
                <w:t xml:space="preserve">. Тези мерки касаят по-конкретно защитата от неразрешен, противозаконен или случаен достъп, обработка, загуба, използване и манипулация. </w:t>
              </w:r>
            </w:moveTo>
            <w:moveToRangeEnd w:id="26"/>
            <w:del w:id="28" w:author="User" w:date="2020-07-14T18:14:00Z">
              <w:r w:rsidR="0034205F">
                <w:rPr>
                  <w:sz w:val="18"/>
                </w:rPr>
                <w:delText xml:space="preserve">Допълнително фирмата посредник декларира, че ще събира само такива лични данни, които са нужни за </w:delText>
              </w:r>
              <w:r w:rsidR="0034205F">
                <w:rPr>
                  <w:sz w:val="18"/>
                </w:rPr>
                <w:lastRenderedPageBreak/>
                <w:delText xml:space="preserve">извършването и изпълнението на договорените услуги или са предоставени </w:delText>
              </w:r>
              <w:r w:rsidR="001E6D56">
                <w:rPr>
                  <w:sz w:val="18"/>
                </w:rPr>
                <w:delText xml:space="preserve">доброволно </w:delText>
              </w:r>
              <w:r w:rsidR="0034205F">
                <w:rPr>
                  <w:sz w:val="18"/>
                </w:rPr>
                <w:delText>от обслужващата фирма.</w:delText>
              </w:r>
            </w:del>
          </w:p>
          <w:p w14:paraId="50404287" w14:textId="77777777" w:rsidR="0034205F" w:rsidRDefault="0034205F" w:rsidP="0034205F">
            <w:pPr>
              <w:spacing w:before="120" w:after="120" w:line="240" w:lineRule="exact"/>
              <w:ind w:left="720"/>
              <w:textAlignment w:val="auto"/>
              <w:rPr>
                <w:del w:id="29" w:author="User" w:date="2020-07-14T18:14:00Z"/>
                <w:sz w:val="18"/>
                <w:szCs w:val="18"/>
              </w:rPr>
            </w:pPr>
            <w:del w:id="30" w:author="User" w:date="2020-07-14T18:14:00Z">
              <w:r>
                <w:rPr>
                  <w:sz w:val="18"/>
                </w:rPr>
                <w:delText xml:space="preserve">Личните данни са всички данни, които съдържат подробности за личните или делови отношения, например име, адрес, имейл адрес, телефонен номер, дата на раждане, възраст, пол, социално-осигурителен номер, снимки, гласови записи на хора. Също така </w:delText>
              </w:r>
              <w:r w:rsidR="001E6D56">
                <w:rPr>
                  <w:sz w:val="18"/>
                </w:rPr>
                <w:delText xml:space="preserve">в личните данни се включват </w:delText>
              </w:r>
              <w:r>
                <w:rPr>
                  <w:sz w:val="18"/>
                </w:rPr>
                <w:delText>и чувствителни данни като данни за здравето или данни във връзка с наказателна процедура.</w:delText>
              </w:r>
            </w:del>
          </w:p>
          <w:p w14:paraId="50404288" w14:textId="77777777" w:rsidR="006E57AC" w:rsidRPr="002100AE" w:rsidRDefault="006E57AC">
            <w:pPr>
              <w:spacing w:before="120" w:after="120" w:line="240" w:lineRule="exact"/>
              <w:ind w:left="360"/>
              <w:textAlignment w:val="auto"/>
              <w:rPr>
                <w:sz w:val="18"/>
              </w:rPr>
              <w:pPrChange w:id="31" w:author="User" w:date="2020-07-14T18:14:00Z">
                <w:pPr>
                  <w:overflowPunct/>
                  <w:textAlignment w:val="auto"/>
                </w:pPr>
              </w:pPrChange>
            </w:pPr>
            <w:ins w:id="32" w:author="User" w:date="2020-07-14T18:14:00Z">
              <w:r w:rsidRPr="002100AE">
                <w:rPr>
                  <w:sz w:val="18"/>
                </w:rPr>
                <w:t>Следователно, фирма</w:t>
              </w:r>
              <w:r w:rsidR="00D20764" w:rsidRPr="002100AE">
                <w:rPr>
                  <w:sz w:val="18"/>
                </w:rPr>
                <w:t>та посредник</w:t>
              </w:r>
              <w:r w:rsidRPr="002100AE">
                <w:rPr>
                  <w:sz w:val="18"/>
                </w:rPr>
                <w:t xml:space="preserve"> трябва да гарантира, че данните се обработват по начин, който запазва сигурността на личните данни.</w:t>
              </w:r>
            </w:ins>
          </w:p>
        </w:tc>
        <w:tc>
          <w:tcPr>
            <w:tcW w:w="4691" w:type="dxa"/>
            <w:shd w:val="clear" w:color="auto" w:fill="auto"/>
          </w:tcPr>
          <w:p w14:paraId="50404289" w14:textId="77777777" w:rsidR="006E57AC" w:rsidRPr="002100AE" w:rsidRDefault="006E57AC" w:rsidP="00BB5731">
            <w:pPr>
              <w:numPr>
                <w:ilvl w:val="0"/>
                <w:numId w:val="4"/>
              </w:numPr>
              <w:spacing w:before="120" w:after="120" w:line="240" w:lineRule="exact"/>
              <w:textAlignment w:val="auto"/>
              <w:rPr>
                <w:ins w:id="33" w:author="User" w:date="2020-07-14T18:14:00Z"/>
              </w:rPr>
            </w:pPr>
            <w:moveToRangeStart w:id="34" w:author="User" w:date="2020-07-14T18:14:00Z" w:name="move45642880"/>
            <w:moveTo w:id="35" w:author="User" w:date="2020-07-14T18:14:00Z">
              <w:r w:rsidRPr="002100AE">
                <w:rPr>
                  <w:sz w:val="18"/>
                  <w:rPrChange w:id="36" w:author="User" w:date="2020-07-14T18:14:00Z">
                    <w:rPr>
                      <w:sz w:val="18"/>
                    </w:rPr>
                  </w:rPrChange>
                </w:rPr>
                <w:lastRenderedPageBreak/>
                <w:t>Информация и заличаване</w:t>
              </w:r>
            </w:moveTo>
            <w:moveToRangeEnd w:id="34"/>
          </w:p>
          <w:p w14:paraId="5040428A" w14:textId="77777777" w:rsidR="006E57AC" w:rsidRPr="002100AE" w:rsidRDefault="00A0434B" w:rsidP="00BB5731">
            <w:pPr>
              <w:spacing w:before="120" w:after="120" w:line="240" w:lineRule="exact"/>
              <w:ind w:left="360"/>
              <w:textAlignment w:val="auto"/>
              <w:rPr>
                <w:ins w:id="37" w:author="User" w:date="2020-07-14T18:14:00Z"/>
                <w:sz w:val="18"/>
              </w:rPr>
            </w:pPr>
            <w:moveToRangeStart w:id="38" w:author="User" w:date="2020-07-14T18:14:00Z" w:name="move45642881"/>
            <w:moveTo w:id="39" w:author="User" w:date="2020-07-14T18:14:00Z">
              <w:r w:rsidRPr="002100AE">
                <w:rPr>
                  <w:sz w:val="18"/>
                </w:rPr>
                <w:t>Обслужващата фирма</w:t>
              </w:r>
              <w:r w:rsidR="006E57AC" w:rsidRPr="002100AE">
                <w:rPr>
                  <w:sz w:val="18"/>
                </w:rPr>
                <w:t xml:space="preserve"> по всяко време има право на </w:t>
              </w:r>
              <w:r w:rsidR="006E57AC" w:rsidRPr="002100AE">
                <w:rPr>
                  <w:sz w:val="18"/>
                  <w:rPrChange w:id="40" w:author="User" w:date="2020-07-14T18:14:00Z">
                    <w:rPr>
                      <w:sz w:val="18"/>
                    </w:rPr>
                  </w:rPrChange>
                </w:rPr>
                <w:t xml:space="preserve">информация за своите запаметени лични данни, техния произход и получатели и целта на обработка на данните, както и право на корекция, предаване на данни, отказ, ограничения на обработката и блокиране или заличаване на неверни, респ. </w:t>
              </w:r>
              <w:moveToRangeStart w:id="41" w:author="User" w:date="2020-07-14T18:14:00Z" w:name="move45642882"/>
              <w:moveToRangeEnd w:id="38"/>
              <w:r w:rsidR="006E57AC" w:rsidRPr="002100AE">
                <w:rPr>
                  <w:sz w:val="18"/>
                  <w:rPrChange w:id="42" w:author="User" w:date="2020-07-14T18:14:00Z">
                    <w:rPr>
                      <w:sz w:val="18"/>
                    </w:rPr>
                  </w:rPrChange>
                </w:rPr>
                <w:t>недопустимо обработени данни.</w:t>
              </w:r>
            </w:moveTo>
            <w:moveToRangeEnd w:id="41"/>
            <w:ins w:id="43" w:author="User" w:date="2020-07-14T18:14:00Z">
              <w:r w:rsidR="006E57AC" w:rsidRPr="002100AE">
                <w:rPr>
                  <w:sz w:val="18"/>
                </w:rPr>
                <w:t xml:space="preserve"> </w:t>
              </w:r>
            </w:ins>
            <w:moveToRangeStart w:id="44" w:author="User" w:date="2020-07-14T18:14:00Z" w:name="move45642883"/>
            <w:moveTo w:id="45" w:author="User" w:date="2020-07-14T18:14:00Z">
              <w:r w:rsidRPr="002100AE">
                <w:rPr>
                  <w:sz w:val="18"/>
                </w:rPr>
                <w:t xml:space="preserve">Обслужващата фирма </w:t>
              </w:r>
              <w:r w:rsidR="006E57AC" w:rsidRPr="002100AE">
                <w:rPr>
                  <w:sz w:val="18"/>
                </w:rPr>
                <w:t xml:space="preserve">е задължена да съобщава на </w:t>
              </w:r>
              <w:r w:rsidRPr="002100AE">
                <w:rPr>
                  <w:sz w:val="18"/>
                  <w:rPrChange w:id="46" w:author="User" w:date="2020-07-14T18:14:00Z">
                    <w:rPr>
                      <w:sz w:val="18"/>
                    </w:rPr>
                  </w:rPrChange>
                </w:rPr>
                <w:t xml:space="preserve">фирмата посредник </w:t>
              </w:r>
              <w:r w:rsidR="006E57AC" w:rsidRPr="002100AE">
                <w:rPr>
                  <w:sz w:val="18"/>
                  <w:rPrChange w:id="47" w:author="User" w:date="2020-07-14T18:14:00Z">
                    <w:rPr>
                      <w:sz w:val="18"/>
                    </w:rPr>
                  </w:rPrChange>
                </w:rPr>
                <w:t>промените в своите лични данни.</w:t>
              </w:r>
            </w:moveTo>
            <w:moveToRangeEnd w:id="44"/>
            <w:ins w:id="48" w:author="User" w:date="2020-07-14T18:14:00Z">
              <w:r w:rsidR="00EE2538" w:rsidRPr="002100AE">
                <w:rPr>
                  <w:sz w:val="18"/>
                </w:rPr>
                <w:t xml:space="preserve"> </w:t>
              </w:r>
              <w:r w:rsidRPr="002100AE">
                <w:rPr>
                  <w:sz w:val="18"/>
                </w:rPr>
                <w:t>Обслужващата фирма</w:t>
              </w:r>
              <w:r w:rsidR="006E57AC" w:rsidRPr="002100AE">
                <w:rPr>
                  <w:sz w:val="18"/>
                </w:rPr>
                <w:t xml:space="preserve"> по всяко време има право да оттегли съгласие</w:t>
              </w:r>
              <w:r w:rsidR="00EE2538" w:rsidRPr="002100AE">
                <w:rPr>
                  <w:sz w:val="18"/>
                </w:rPr>
                <w:t>то си</w:t>
              </w:r>
              <w:r w:rsidR="006E57AC" w:rsidRPr="002100AE">
                <w:rPr>
                  <w:sz w:val="18"/>
                </w:rPr>
                <w:t xml:space="preserve"> за използване на </w:t>
              </w:r>
              <w:r w:rsidR="00EE2538" w:rsidRPr="002100AE">
                <w:rPr>
                  <w:sz w:val="18"/>
                </w:rPr>
                <w:t xml:space="preserve">нейните </w:t>
              </w:r>
              <w:r w:rsidR="006E57AC" w:rsidRPr="002100AE">
                <w:rPr>
                  <w:sz w:val="18"/>
                </w:rPr>
                <w:t>лични данни,</w:t>
              </w:r>
              <w:r w:rsidR="00EE2538" w:rsidRPr="002100AE">
                <w:rPr>
                  <w:sz w:val="18"/>
                </w:rPr>
                <w:t xml:space="preserve"> дори когато това съгласие е дадено изрично, извън настоящия договор, както и когато съгласието излиза извън изпълнението и извършването на договорените услуги.</w:t>
              </w:r>
            </w:ins>
          </w:p>
          <w:p w14:paraId="5040428B" w14:textId="77777777" w:rsidR="006E57AC" w:rsidRPr="002100AE" w:rsidRDefault="00EE2538" w:rsidP="00BB5731">
            <w:pPr>
              <w:spacing w:before="120" w:after="120" w:line="240" w:lineRule="exact"/>
              <w:ind w:left="360"/>
              <w:textAlignment w:val="auto"/>
              <w:rPr>
                <w:ins w:id="49" w:author="User" w:date="2020-07-14T18:14:00Z"/>
                <w:sz w:val="18"/>
              </w:rPr>
            </w:pPr>
            <w:ins w:id="50" w:author="User" w:date="2020-07-14T18:14:00Z">
              <w:r w:rsidRPr="002100AE">
                <w:rPr>
                  <w:sz w:val="18"/>
                </w:rPr>
                <w:t>За събирането на данните е отговорна фирма</w:t>
              </w:r>
              <w:r w:rsidR="00A0434B" w:rsidRPr="002100AE">
                <w:rPr>
                  <w:sz w:val="18"/>
                </w:rPr>
                <w:t>та посредник</w:t>
              </w:r>
              <w:r w:rsidRPr="002100AE">
                <w:rPr>
                  <w:sz w:val="18"/>
                </w:rPr>
                <w:t xml:space="preserve"> посочена в т. 1.2. на настоящия договор. </w:t>
              </w:r>
              <w:r w:rsidR="00A0434B" w:rsidRPr="002100AE">
                <w:rPr>
                  <w:sz w:val="18"/>
                </w:rPr>
                <w:t>Обслужващата фирма</w:t>
              </w:r>
              <w:r w:rsidRPr="002100AE">
                <w:rPr>
                  <w:sz w:val="18"/>
                </w:rPr>
                <w:t xml:space="preserve"> </w:t>
              </w:r>
              <w:r w:rsidR="00BB5731" w:rsidRPr="002100AE">
                <w:rPr>
                  <w:sz w:val="18"/>
                </w:rPr>
                <w:t>може</w:t>
              </w:r>
              <w:r w:rsidRPr="002100AE">
                <w:rPr>
                  <w:sz w:val="18"/>
                </w:rPr>
                <w:t xml:space="preserve"> да предяви</w:t>
              </w:r>
              <w:r w:rsidR="00BB5731" w:rsidRPr="002100AE">
                <w:rPr>
                  <w:sz w:val="18"/>
                </w:rPr>
                <w:t xml:space="preserve"> правата си (напр. за предоставяне на информация, заличаване, коригиране, отказ) към отговорната фирма</w:t>
              </w:r>
              <w:r w:rsidR="00A0434B" w:rsidRPr="002100AE">
                <w:rPr>
                  <w:sz w:val="18"/>
                </w:rPr>
                <w:t xml:space="preserve"> посредник</w:t>
              </w:r>
              <w:r w:rsidR="00BB5731" w:rsidRPr="002100AE">
                <w:rPr>
                  <w:sz w:val="18"/>
                </w:rPr>
                <w:t>, като използва посочените в т. 1.2. данни за контакт.</w:t>
              </w:r>
            </w:ins>
          </w:p>
          <w:p w14:paraId="5040428C" w14:textId="77777777" w:rsidR="006E57AC" w:rsidRPr="002100AE" w:rsidRDefault="006E57AC">
            <w:pPr>
              <w:numPr>
                <w:ilvl w:val="0"/>
                <w:numId w:val="4"/>
              </w:numPr>
              <w:spacing w:before="120" w:after="120" w:line="240" w:lineRule="exact"/>
              <w:textAlignment w:val="auto"/>
              <w:rPr>
                <w:moveFrom w:id="51" w:author="User" w:date="2020-07-14T18:14:00Z"/>
                <w:sz w:val="18"/>
              </w:rPr>
              <w:pPrChange w:id="52" w:author="User" w:date="2020-07-14T18:14:00Z">
                <w:pPr>
                  <w:numPr>
                    <w:numId w:val="19"/>
                  </w:numPr>
                  <w:spacing w:before="120" w:after="120" w:line="240" w:lineRule="exact"/>
                  <w:ind w:left="720" w:hanging="360"/>
                  <w:textAlignment w:val="auto"/>
                </w:pPr>
              </w:pPrChange>
            </w:pPr>
            <w:ins w:id="53" w:author="User" w:date="2020-07-14T18:14:00Z">
              <w:r w:rsidRPr="002100AE">
                <w:rPr>
                  <w:sz w:val="18"/>
                </w:rPr>
                <w:t xml:space="preserve">В случай, че </w:t>
              </w:r>
              <w:r w:rsidR="00A0434B" w:rsidRPr="002100AE">
                <w:rPr>
                  <w:sz w:val="18"/>
                </w:rPr>
                <w:t xml:space="preserve">обслужващата фирма </w:t>
              </w:r>
              <w:r w:rsidRPr="002100AE">
                <w:rPr>
                  <w:sz w:val="18"/>
                </w:rPr>
                <w:t>е на мнение, че обработката на личните данни от фирма</w:t>
              </w:r>
              <w:r w:rsidR="00A0434B" w:rsidRPr="002100AE">
                <w:rPr>
                  <w:sz w:val="18"/>
                </w:rPr>
                <w:t>та посредник</w:t>
              </w:r>
              <w:r w:rsidRPr="002100AE">
                <w:rPr>
                  <w:sz w:val="18"/>
                </w:rPr>
                <w:t xml:space="preserve"> нарушава </w:t>
              </w:r>
              <w:r w:rsidR="00BB5731" w:rsidRPr="002100AE">
                <w:rPr>
                  <w:sz w:val="18"/>
                </w:rPr>
                <w:t>приложимите</w:t>
              </w:r>
              <w:r w:rsidRPr="002100AE">
                <w:rPr>
                  <w:sz w:val="18"/>
                </w:rPr>
                <w:t xml:space="preserve"> разпоредби за защита на данните или по друг начин нарушава права за защита на данни, то има възможност за подаване на жалба пред компетентната комисия за защита на данните, действаща като надзорен орган в Австрия.</w:t>
              </w:r>
            </w:ins>
            <w:moveFromRangeStart w:id="54" w:author="User" w:date="2020-07-14T18:14:00Z" w:name="move45642884"/>
            <w:moveFrom w:id="55" w:author="User" w:date="2020-07-14T18:14:00Z">
              <w:r w:rsidRPr="002100AE">
                <w:rPr>
                  <w:sz w:val="18"/>
                </w:rPr>
                <w:t>Предаване на данни на трети лица</w:t>
              </w:r>
            </w:moveFrom>
          </w:p>
          <w:moveFromRangeEnd w:id="54"/>
          <w:p w14:paraId="5040428D" w14:textId="77777777" w:rsidR="0034205F" w:rsidRDefault="0034205F" w:rsidP="0034205F">
            <w:pPr>
              <w:spacing w:before="120" w:after="120" w:line="240" w:lineRule="exact"/>
              <w:ind w:left="720"/>
              <w:textAlignment w:val="auto"/>
              <w:rPr>
                <w:del w:id="56" w:author="User" w:date="2020-07-14T18:14:00Z"/>
                <w:sz w:val="18"/>
                <w:szCs w:val="18"/>
              </w:rPr>
            </w:pPr>
            <w:del w:id="57" w:author="User" w:date="2020-07-14T18:14:00Z">
              <w:r>
                <w:rPr>
                  <w:sz w:val="18"/>
                </w:rPr>
                <w:delText>За изпълнение на организационния договор е възможно да е нужно данните на обслужващата фирма да се предават на привлечените за изпълнението на отделно договорените дейности в организационния договор по точка 4.1</w:delText>
              </w:r>
              <w:r w:rsidR="00A809A3">
                <w:rPr>
                  <w:sz w:val="18"/>
                </w:rPr>
                <w:delText>.</w:delText>
              </w:r>
              <w:r>
                <w:rPr>
                  <w:sz w:val="18"/>
                </w:rPr>
                <w:delText xml:space="preserve"> </w:delText>
              </w:r>
            </w:del>
            <w:moveFromRangeStart w:id="58" w:author="User" w:date="2020-07-14T18:14:00Z" w:name="move45642885"/>
            <w:moveFrom w:id="59" w:author="User" w:date="2020-07-14T18:14:00Z">
              <w:r w:rsidR="006E57AC" w:rsidRPr="002100AE">
                <w:rPr>
                  <w:sz w:val="18"/>
                </w:rPr>
                <w:t xml:space="preserve">(Посредничество), точка 4.2. </w:t>
              </w:r>
            </w:moveFrom>
            <w:moveFromRangeEnd w:id="58"/>
            <w:del w:id="60" w:author="User" w:date="2020-07-14T18:14:00Z">
              <w:r>
                <w:rPr>
                  <w:sz w:val="18"/>
                </w:rPr>
                <w:delText>(</w:delText>
              </w:r>
              <w:r w:rsidR="00D769A9">
                <w:rPr>
                  <w:sz w:val="18"/>
                </w:rPr>
                <w:delText>Д</w:delText>
              </w:r>
              <w:r>
                <w:rPr>
                  <w:sz w:val="18"/>
                </w:rPr>
                <w:delText>руги дейности) и точка 4.3. (</w:delText>
              </w:r>
              <w:r w:rsidR="00D769A9">
                <w:rPr>
                  <w:sz w:val="18"/>
                </w:rPr>
                <w:delText>С</w:delText>
              </w:r>
              <w:r>
                <w:rPr>
                  <w:sz w:val="18"/>
                </w:rPr>
                <w:delText xml:space="preserve">ъпътстващи дейности) лица, респ. фирми (напр. медицински учреждения или медицински експертен персонал, възможни обслужвани лица, власти и др.). Предаване на данните обаче трябва да се извършва </w:delText>
              </w:r>
              <w:r>
                <w:rPr>
                  <w:sz w:val="18"/>
                </w:rPr>
                <w:lastRenderedPageBreak/>
                <w:delText xml:space="preserve">само въз основа на </w:delText>
              </w:r>
              <w:r w:rsidR="00D769A9">
                <w:rPr>
                  <w:sz w:val="18"/>
                </w:rPr>
                <w:delText xml:space="preserve">ОРЗД </w:delText>
              </w:r>
              <w:r>
                <w:rPr>
                  <w:sz w:val="18"/>
                </w:rPr>
                <w:delText>и се ограничава от нужните за изпълнение на организационния договор цели.</w:delText>
              </w:r>
            </w:del>
          </w:p>
          <w:p w14:paraId="5040428E" w14:textId="77777777" w:rsidR="0034205F" w:rsidRDefault="00D769A9" w:rsidP="0034205F">
            <w:pPr>
              <w:spacing w:before="120" w:after="120" w:line="240" w:lineRule="exact"/>
              <w:ind w:left="720"/>
              <w:textAlignment w:val="auto"/>
              <w:rPr>
                <w:del w:id="61" w:author="User" w:date="2020-07-14T18:14:00Z"/>
                <w:sz w:val="18"/>
                <w:szCs w:val="18"/>
              </w:rPr>
            </w:pPr>
            <w:del w:id="62" w:author="User" w:date="2020-07-14T18:14:00Z">
              <w:r>
                <w:rPr>
                  <w:sz w:val="18"/>
                </w:rPr>
                <w:delText xml:space="preserve">Уточнява </w:delText>
              </w:r>
              <w:r w:rsidR="0034205F">
                <w:rPr>
                  <w:sz w:val="18"/>
                </w:rPr>
                <w:delText>се, че фирмата посредник, доколкото е нужно за целите на изпълнението на организационния договор, е възможно да използва и специализирана и в отделния случай набавена информация за обслужващата фирма от трети места (напр. от обслужваното лице).</w:delText>
              </w:r>
            </w:del>
          </w:p>
          <w:p w14:paraId="5040428F" w14:textId="77777777" w:rsidR="006E57AC" w:rsidRPr="00555660" w:rsidRDefault="0034205F">
            <w:pPr>
              <w:spacing w:before="120" w:after="120" w:line="240" w:lineRule="exact"/>
              <w:ind w:left="360"/>
              <w:textAlignment w:val="auto"/>
              <w:rPr>
                <w:highlight w:val="yellow"/>
                <w:rPrChange w:id="63" w:author="User" w:date="2020-07-14T18:14:00Z">
                  <w:rPr>
                    <w:sz w:val="18"/>
                  </w:rPr>
                </w:rPrChange>
              </w:rPr>
              <w:pPrChange w:id="64" w:author="User" w:date="2020-07-14T18:14:00Z">
                <w:pPr>
                  <w:spacing w:before="120" w:after="120" w:line="240" w:lineRule="exact"/>
                  <w:ind w:left="720"/>
                  <w:textAlignment w:val="auto"/>
                </w:pPr>
              </w:pPrChange>
            </w:pPr>
            <w:del w:id="65" w:author="User" w:date="2020-07-14T18:14:00Z">
              <w:r>
                <w:rPr>
                  <w:sz w:val="18"/>
                </w:rPr>
                <w:delText>Някои получатели от посочените по-горе в групите получатели на лични данни биха могли да са извън Австрия и/или да обработват лични данни в чужбина. Нивото на защита на данните в други държави при някои обстоятелства не отговаря на това в Австрия. Фирмата посредник декларира съответно, че личните данни на обслужващата фирма ще се предават само в страни, за които Комисията на ЕС е решила, че имат съответното ниво на защита на данните, а в противен случай ще се приложат мерки, за да се гарантира, че всички получатели имат подходящо ниво на защита на данните (в този случай фирма</w:delText>
              </w:r>
              <w:r w:rsidR="002F1225">
                <w:rPr>
                  <w:sz w:val="18"/>
                </w:rPr>
                <w:delText>та посредник</w:delText>
              </w:r>
              <w:r>
                <w:rPr>
                  <w:sz w:val="18"/>
                </w:rPr>
                <w:delText xml:space="preserve"> трябва да договори с получателите стандартни договорни клаузи (2010/87/ЕО и 2004/915/ЕО).</w:delText>
              </w:r>
            </w:del>
          </w:p>
        </w:tc>
      </w:tr>
      <w:tr w:rsidR="006E57AC" w:rsidRPr="00C46337" w14:paraId="5040429E" w14:textId="77777777" w:rsidTr="009A495D">
        <w:trPr>
          <w:trHeight w:val="1548"/>
        </w:trPr>
        <w:tc>
          <w:tcPr>
            <w:tcW w:w="4691" w:type="dxa"/>
            <w:shd w:val="clear" w:color="auto" w:fill="auto"/>
          </w:tcPr>
          <w:p w14:paraId="50404291" w14:textId="77777777" w:rsidR="006E57AC" w:rsidRPr="002100AE" w:rsidRDefault="006E57AC">
            <w:pPr>
              <w:numPr>
                <w:ilvl w:val="0"/>
                <w:numId w:val="4"/>
              </w:numPr>
              <w:spacing w:before="120" w:after="120" w:line="240" w:lineRule="exact"/>
              <w:textAlignment w:val="auto"/>
              <w:rPr>
                <w:moveTo w:id="66" w:author="User" w:date="2020-07-14T18:14:00Z"/>
                <w:sz w:val="18"/>
                <w:rPrChange w:id="67" w:author="User" w:date="2020-07-14T18:14:00Z">
                  <w:rPr>
                    <w:moveTo w:id="68" w:author="User" w:date="2020-07-14T18:14:00Z"/>
                    <w:sz w:val="18"/>
                  </w:rPr>
                </w:rPrChange>
              </w:rPr>
              <w:pPrChange w:id="69" w:author="User" w:date="2020-07-14T18:14:00Z">
                <w:pPr>
                  <w:numPr>
                    <w:numId w:val="19"/>
                  </w:numPr>
                  <w:spacing w:before="120" w:after="120" w:line="240" w:lineRule="exact"/>
                  <w:ind w:left="720" w:hanging="360"/>
                  <w:textAlignment w:val="auto"/>
                </w:pPr>
              </w:pPrChange>
            </w:pPr>
            <w:moveToRangeStart w:id="70" w:author="User" w:date="2020-07-14T18:14:00Z" w:name="move45642884"/>
            <w:moveTo w:id="71" w:author="User" w:date="2020-07-14T18:14:00Z">
              <w:r w:rsidRPr="002100AE">
                <w:rPr>
                  <w:sz w:val="18"/>
                </w:rPr>
                <w:lastRenderedPageBreak/>
                <w:t>Предаване на данни на трети лица</w:t>
              </w:r>
            </w:moveTo>
          </w:p>
          <w:moveToRangeEnd w:id="70"/>
          <w:p w14:paraId="50404292" w14:textId="77777777" w:rsidR="00871759" w:rsidRPr="002100AE" w:rsidRDefault="006E57AC" w:rsidP="001D6DBA">
            <w:pPr>
              <w:spacing w:before="120" w:after="120" w:line="240" w:lineRule="exact"/>
              <w:ind w:left="360"/>
              <w:textAlignment w:val="auto"/>
              <w:rPr>
                <w:ins w:id="72" w:author="User" w:date="2020-07-14T18:14:00Z"/>
                <w:sz w:val="18"/>
              </w:rPr>
            </w:pPr>
            <w:ins w:id="73" w:author="User" w:date="2020-07-14T18:14:00Z">
              <w:r w:rsidRPr="002100AE">
                <w:rPr>
                  <w:sz w:val="18"/>
                </w:rPr>
                <w:t xml:space="preserve">За изпълнение </w:t>
              </w:r>
              <w:r w:rsidR="0005784C" w:rsidRPr="002100AE">
                <w:rPr>
                  <w:sz w:val="18"/>
                </w:rPr>
                <w:t xml:space="preserve">и съответно извършване </w:t>
              </w:r>
              <w:r w:rsidRPr="002100AE">
                <w:rPr>
                  <w:sz w:val="18"/>
                </w:rPr>
                <w:t>на</w:t>
              </w:r>
              <w:r w:rsidR="0005784C" w:rsidRPr="002100AE">
                <w:rPr>
                  <w:sz w:val="18"/>
                </w:rPr>
                <w:t xml:space="preserve"> договорените услуги в настоящия </w:t>
              </w:r>
              <w:r w:rsidRPr="002100AE">
                <w:rPr>
                  <w:sz w:val="18"/>
                </w:rPr>
                <w:t xml:space="preserve">договор е </w:t>
              </w:r>
              <w:r w:rsidR="0005784C" w:rsidRPr="002100AE">
                <w:rPr>
                  <w:sz w:val="18"/>
                </w:rPr>
                <w:t>необходимо</w:t>
              </w:r>
              <w:r w:rsidRPr="002100AE">
                <w:rPr>
                  <w:sz w:val="18"/>
                </w:rPr>
                <w:t xml:space="preserve"> данните на </w:t>
              </w:r>
              <w:r w:rsidR="00D20764" w:rsidRPr="002100AE">
                <w:rPr>
                  <w:sz w:val="18"/>
                </w:rPr>
                <w:t>обслужващата фирма</w:t>
              </w:r>
              <w:r w:rsidRPr="002100AE">
                <w:rPr>
                  <w:sz w:val="18"/>
                </w:rPr>
                <w:t xml:space="preserve"> да се предават на привлечените за изпълнението на </w:t>
              </w:r>
              <w:r w:rsidR="00871759" w:rsidRPr="002100AE">
                <w:rPr>
                  <w:sz w:val="18"/>
                </w:rPr>
                <w:t xml:space="preserve">задълженията съгласно точка </w:t>
              </w:r>
              <w:r w:rsidRPr="002100AE">
                <w:rPr>
                  <w:sz w:val="18"/>
                </w:rPr>
                <w:t xml:space="preserve">4.1. </w:t>
              </w:r>
            </w:ins>
            <w:moveToRangeStart w:id="74" w:author="User" w:date="2020-07-14T18:14:00Z" w:name="move45642885"/>
            <w:moveTo w:id="75" w:author="User" w:date="2020-07-14T18:14:00Z">
              <w:r w:rsidRPr="002100AE">
                <w:rPr>
                  <w:sz w:val="18"/>
                </w:rPr>
                <w:t xml:space="preserve">(Посредничество), точка 4.2. </w:t>
              </w:r>
            </w:moveTo>
            <w:moveToRangeEnd w:id="74"/>
            <w:ins w:id="76" w:author="User" w:date="2020-07-14T18:14:00Z">
              <w:r w:rsidRPr="002100AE">
                <w:rPr>
                  <w:sz w:val="18"/>
                </w:rPr>
                <w:t xml:space="preserve">(Други </w:t>
              </w:r>
              <w:r w:rsidR="00871759" w:rsidRPr="002100AE">
                <w:rPr>
                  <w:sz w:val="18"/>
                </w:rPr>
                <w:t>услуги</w:t>
              </w:r>
              <w:r w:rsidRPr="002100AE">
                <w:rPr>
                  <w:sz w:val="18"/>
                </w:rPr>
                <w:t xml:space="preserve">) и точка 4.3. (Съпътстващи </w:t>
              </w:r>
              <w:r w:rsidR="00871759" w:rsidRPr="002100AE">
                <w:rPr>
                  <w:sz w:val="18"/>
                </w:rPr>
                <w:t>услуги</w:t>
              </w:r>
              <w:r w:rsidRPr="002100AE">
                <w:rPr>
                  <w:sz w:val="18"/>
                </w:rPr>
                <w:t xml:space="preserve">) лица. </w:t>
              </w:r>
              <w:r w:rsidR="00871759" w:rsidRPr="002100AE">
                <w:rPr>
                  <w:sz w:val="18"/>
                </w:rPr>
                <w:t xml:space="preserve">Това се отнася по-конкретно до следните категории получатели, в зависимост от </w:t>
              </w:r>
              <w:r w:rsidR="001D6DBA" w:rsidRPr="002100AE">
                <w:rPr>
                  <w:sz w:val="18"/>
                </w:rPr>
                <w:t xml:space="preserve">съответните </w:t>
              </w:r>
              <w:r w:rsidR="00871759" w:rsidRPr="002100AE">
                <w:rPr>
                  <w:sz w:val="18"/>
                </w:rPr>
                <w:t xml:space="preserve">услуги, които се предоставят от тях: медицински учреждения, специализиран медицински персонал, институции за грижа, членове на семейството на обгрижваното лице, спасителни служби, застрахователи, транспортни фирми, </w:t>
              </w:r>
              <w:r w:rsidR="001D6DBA" w:rsidRPr="002100AE">
                <w:rPr>
                  <w:sz w:val="18"/>
                </w:rPr>
                <w:t xml:space="preserve">държавни власти и договорни партньори на обгрижваното лице (напр. </w:t>
              </w:r>
              <w:r w:rsidR="00D20764" w:rsidRPr="002100AE">
                <w:rPr>
                  <w:sz w:val="18"/>
                </w:rPr>
                <w:t>обслужващи фирми</w:t>
              </w:r>
              <w:r w:rsidR="001D6DBA" w:rsidRPr="002100AE">
                <w:rPr>
                  <w:sz w:val="18"/>
                </w:rPr>
                <w:t xml:space="preserve">). Въпреки това, предаването на данните при всички положения трябва да се извършва в съответствие с ОРЗД и е ограничено до целите, необходими за изпълнението на настоящия договор за посредничество, или до указаното в евентуално изрично, предварително дадено съгласие от страна на </w:t>
              </w:r>
              <w:r w:rsidR="00D20764" w:rsidRPr="002100AE">
                <w:rPr>
                  <w:sz w:val="18"/>
                </w:rPr>
                <w:t>обслужващата фирма</w:t>
              </w:r>
              <w:r w:rsidR="001D6DBA" w:rsidRPr="002100AE">
                <w:rPr>
                  <w:sz w:val="18"/>
                </w:rPr>
                <w:t>.</w:t>
              </w:r>
            </w:ins>
          </w:p>
          <w:p w14:paraId="50404293" w14:textId="77777777" w:rsidR="004C321B" w:rsidRPr="002100AE" w:rsidRDefault="001D6DBA" w:rsidP="004C321B">
            <w:pPr>
              <w:spacing w:before="120" w:after="120" w:line="240" w:lineRule="exact"/>
              <w:ind w:left="360"/>
              <w:textAlignment w:val="auto"/>
              <w:rPr>
                <w:ins w:id="77" w:author="User" w:date="2020-07-14T18:14:00Z"/>
              </w:rPr>
            </w:pPr>
            <w:ins w:id="78" w:author="User" w:date="2020-07-14T18:14:00Z">
              <w:r w:rsidRPr="002100AE">
                <w:rPr>
                  <w:sz w:val="18"/>
                </w:rPr>
                <w:lastRenderedPageBreak/>
                <w:t xml:space="preserve">Възможно е някои от получателите на лични данни сред горепосочените групи от получатели да се намират извън Австрия и/или да обработват личните данни в чужбина. В определени случаи, нивото на защита на данните в други </w:t>
              </w:r>
              <w:r w:rsidR="004C321B" w:rsidRPr="002100AE">
                <w:rPr>
                  <w:sz w:val="18"/>
                </w:rPr>
                <w:t>държави</w:t>
              </w:r>
              <w:r w:rsidRPr="002100AE">
                <w:rPr>
                  <w:sz w:val="18"/>
                </w:rPr>
                <w:t xml:space="preserve"> не отговаря на това в Австрия.</w:t>
              </w:r>
              <w:r w:rsidR="004C321B" w:rsidRPr="002100AE">
                <w:rPr>
                  <w:sz w:val="18"/>
                </w:rPr>
                <w:t xml:space="preserve"> </w:t>
              </w:r>
              <w:r w:rsidRPr="002100AE">
                <w:rPr>
                  <w:sz w:val="18"/>
                </w:rPr>
                <w:t>Поради тази причина, фирма</w:t>
              </w:r>
              <w:r w:rsidR="00D20764" w:rsidRPr="002100AE">
                <w:rPr>
                  <w:sz w:val="18"/>
                </w:rPr>
                <w:t>та посредник</w:t>
              </w:r>
              <w:r w:rsidRPr="002100AE">
                <w:rPr>
                  <w:sz w:val="18"/>
                </w:rPr>
                <w:t xml:space="preserve"> </w:t>
              </w:r>
              <w:r w:rsidR="004C321B" w:rsidRPr="002100AE">
                <w:rPr>
                  <w:sz w:val="18"/>
                </w:rPr>
                <w:t xml:space="preserve">се задължава да препраща </w:t>
              </w:r>
              <w:r w:rsidRPr="002100AE">
                <w:rPr>
                  <w:sz w:val="18"/>
                </w:rPr>
                <w:t xml:space="preserve">личните данни на засегнатите лица </w:t>
              </w:r>
              <w:r w:rsidR="004C321B" w:rsidRPr="002100AE">
                <w:rPr>
                  <w:sz w:val="18"/>
                </w:rPr>
                <w:t>единствено в страни, за които Европейската комисия е постановила, че разполагат с достатъчно ниво на защита на данните, или, в противен случай, да вземе необходимите мерки за да гарантира, че всички получатели разполагат с достатъчно ниво на защита на данните (В този случай, фирма</w:t>
              </w:r>
              <w:r w:rsidR="00D20764" w:rsidRPr="002100AE">
                <w:rPr>
                  <w:sz w:val="18"/>
                </w:rPr>
                <w:t>та посредник</w:t>
              </w:r>
              <w:r w:rsidR="004C321B" w:rsidRPr="002100AE">
                <w:rPr>
                  <w:sz w:val="18"/>
                </w:rPr>
                <w:t xml:space="preserve"> трябва да сключи стандартни договорни клаузи с получателите (2010/87/ЕО и 2004/915/ЕО). </w:t>
              </w:r>
              <w:r w:rsidR="00D20764" w:rsidRPr="002100AE">
                <w:rPr>
                  <w:sz w:val="18"/>
                </w:rPr>
                <w:t>Ф</w:t>
              </w:r>
              <w:r w:rsidR="004C321B" w:rsidRPr="002100AE">
                <w:rPr>
                  <w:sz w:val="18"/>
                </w:rPr>
                <w:t>ирма</w:t>
              </w:r>
              <w:r w:rsidR="00D20764" w:rsidRPr="002100AE">
                <w:rPr>
                  <w:sz w:val="18"/>
                </w:rPr>
                <w:t>та посредник</w:t>
              </w:r>
              <w:r w:rsidR="004C321B" w:rsidRPr="002100AE">
                <w:rPr>
                  <w:sz w:val="18"/>
                </w:rPr>
                <w:t xml:space="preserve"> трябва предварително да уведоми </w:t>
              </w:r>
              <w:r w:rsidR="00D20764" w:rsidRPr="002100AE">
                <w:rPr>
                  <w:sz w:val="18"/>
                </w:rPr>
                <w:t>обслужващата фирма</w:t>
              </w:r>
              <w:r w:rsidR="004C321B" w:rsidRPr="002100AE">
                <w:rPr>
                  <w:sz w:val="18"/>
                </w:rPr>
                <w:t>, ако възнамерява да препраща данни на получател в трета държава, която не е член на ЕС.</w:t>
              </w:r>
            </w:ins>
          </w:p>
          <w:p w14:paraId="50404294" w14:textId="77777777" w:rsidR="0034205F" w:rsidRPr="00D60AAB" w:rsidRDefault="006E57AC" w:rsidP="0034205F">
            <w:pPr>
              <w:numPr>
                <w:ilvl w:val="0"/>
                <w:numId w:val="17"/>
              </w:numPr>
              <w:spacing w:before="120" w:after="120" w:line="240" w:lineRule="exact"/>
              <w:textAlignment w:val="auto"/>
              <w:rPr>
                <w:del w:id="79" w:author="User" w:date="2020-07-14T18:14:00Z"/>
                <w:sz w:val="18"/>
                <w:szCs w:val="18"/>
              </w:rPr>
            </w:pPr>
            <w:moveFromRangeStart w:id="80" w:author="User" w:date="2020-07-14T18:14:00Z" w:name="move45642880"/>
            <w:moveFrom w:id="81" w:author="User" w:date="2020-07-14T18:14:00Z">
              <w:r w:rsidRPr="002100AE">
                <w:rPr>
                  <w:sz w:val="18"/>
                </w:rPr>
                <w:t>Информация и заличаване</w:t>
              </w:r>
            </w:moveFrom>
            <w:moveFromRangeEnd w:id="80"/>
            <w:del w:id="82" w:author="User" w:date="2020-07-14T18:14:00Z">
              <w:r w:rsidR="0034205F">
                <w:br/>
              </w:r>
            </w:del>
            <w:moveFromRangeStart w:id="83" w:author="User" w:date="2020-07-14T18:14:00Z" w:name="move45642881"/>
            <w:moveFrom w:id="84" w:author="User" w:date="2020-07-14T18:14:00Z">
              <w:r w:rsidR="00A0434B" w:rsidRPr="002100AE">
                <w:rPr>
                  <w:sz w:val="18"/>
                </w:rPr>
                <w:t>Об</w:t>
              </w:r>
              <w:r w:rsidR="00A0434B" w:rsidRPr="002100AE">
                <w:rPr>
                  <w:sz w:val="18"/>
                  <w:rPrChange w:id="85" w:author="User" w:date="2020-07-14T18:14:00Z">
                    <w:rPr>
                      <w:sz w:val="18"/>
                    </w:rPr>
                  </w:rPrChange>
                </w:rPr>
                <w:t>служващата фирма</w:t>
              </w:r>
              <w:r w:rsidRPr="002100AE">
                <w:rPr>
                  <w:sz w:val="18"/>
                  <w:rPrChange w:id="86" w:author="User" w:date="2020-07-14T18:14:00Z">
                    <w:rPr>
                      <w:sz w:val="18"/>
                    </w:rPr>
                  </w:rPrChange>
                </w:rPr>
                <w:t xml:space="preserve"> по всяко време има право на информация за своите запаметени лични данни, техния произход и получатели и целта на обработка на данните, както и право на корекция, предаване на данни, отказ, ограничения на обработката и блокиране или заличаване на неверни, респ. </w:t>
              </w:r>
              <w:moveFromRangeStart w:id="87" w:author="User" w:date="2020-07-14T18:14:00Z" w:name="move45642882"/>
              <w:moveFromRangeEnd w:id="83"/>
              <w:r w:rsidRPr="002100AE">
                <w:rPr>
                  <w:sz w:val="18"/>
                  <w:rPrChange w:id="88" w:author="User" w:date="2020-07-14T18:14:00Z">
                    <w:rPr>
                      <w:sz w:val="18"/>
                    </w:rPr>
                  </w:rPrChange>
                </w:rPr>
                <w:t>недопустимо обработени данни.</w:t>
              </w:r>
            </w:moveFrom>
            <w:moveFromRangeEnd w:id="87"/>
          </w:p>
          <w:p w14:paraId="50404295" w14:textId="77777777" w:rsidR="0034205F" w:rsidRPr="002100AE" w:rsidRDefault="00A0434B" w:rsidP="0034205F">
            <w:pPr>
              <w:spacing w:before="120" w:after="120" w:line="240" w:lineRule="exact"/>
              <w:ind w:left="720"/>
              <w:textAlignment w:val="auto"/>
              <w:rPr>
                <w:del w:id="89" w:author="User" w:date="2020-07-14T18:14:00Z"/>
                <w:sz w:val="18"/>
                <w:szCs w:val="18"/>
              </w:rPr>
            </w:pPr>
            <w:moveFromRangeStart w:id="90" w:author="User" w:date="2020-07-14T18:14:00Z" w:name="move45642883"/>
            <w:moveFrom w:id="91" w:author="User" w:date="2020-07-14T18:14:00Z">
              <w:r w:rsidRPr="002100AE">
                <w:rPr>
                  <w:sz w:val="18"/>
                </w:rPr>
                <w:t xml:space="preserve">Обслужващата фирма </w:t>
              </w:r>
              <w:r w:rsidR="006E57AC" w:rsidRPr="002100AE">
                <w:rPr>
                  <w:sz w:val="18"/>
                  <w:rPrChange w:id="92" w:author="User" w:date="2020-07-14T18:14:00Z">
                    <w:rPr>
                      <w:sz w:val="18"/>
                    </w:rPr>
                  </w:rPrChange>
                </w:rPr>
                <w:t xml:space="preserve">е задължена да съобщава на </w:t>
              </w:r>
              <w:r w:rsidRPr="002100AE">
                <w:rPr>
                  <w:sz w:val="18"/>
                  <w:rPrChange w:id="93" w:author="User" w:date="2020-07-14T18:14:00Z">
                    <w:rPr>
                      <w:sz w:val="18"/>
                    </w:rPr>
                  </w:rPrChange>
                </w:rPr>
                <w:t xml:space="preserve">фирмата посредник </w:t>
              </w:r>
              <w:r w:rsidR="006E57AC" w:rsidRPr="002100AE">
                <w:rPr>
                  <w:sz w:val="18"/>
                  <w:rPrChange w:id="94" w:author="User" w:date="2020-07-14T18:14:00Z">
                    <w:rPr>
                      <w:sz w:val="18"/>
                    </w:rPr>
                  </w:rPrChange>
                </w:rPr>
                <w:t>промените в своите лични данни.</w:t>
              </w:r>
            </w:moveFrom>
            <w:moveFromRangeEnd w:id="90"/>
          </w:p>
          <w:p w14:paraId="50404296" w14:textId="77777777" w:rsidR="0034205F" w:rsidRDefault="0034205F" w:rsidP="0034205F">
            <w:pPr>
              <w:spacing w:before="120" w:after="120" w:line="240" w:lineRule="exact"/>
              <w:ind w:left="720"/>
              <w:textAlignment w:val="auto"/>
              <w:rPr>
                <w:del w:id="95" w:author="User" w:date="2020-07-14T18:14:00Z"/>
                <w:sz w:val="18"/>
                <w:szCs w:val="18"/>
              </w:rPr>
            </w:pPr>
            <w:del w:id="96" w:author="User" w:date="2020-07-14T18:14:00Z">
              <w:r>
                <w:rPr>
                  <w:sz w:val="18"/>
                </w:rPr>
                <w:delText xml:space="preserve">Обслужващата фирма по всяко време има право да оттегли дадено съгласие за използване на своите лични данни. Нейното искане за информация, </w:delText>
              </w:r>
              <w:r w:rsidR="00E22A30">
                <w:rPr>
                  <w:sz w:val="18"/>
                </w:rPr>
                <w:delText>заличаване</w:delText>
              </w:r>
              <w:r>
                <w:rPr>
                  <w:sz w:val="18"/>
                </w:rPr>
                <w:delText>, корекция, отказ и/или предаване на данни, в последния случай, доколкото така не се причинява несъразмерно усилие, може да се изпрати към посочения в точка 1.1 от договора адрес или имейл адрес на фирмата посредник.</w:delText>
              </w:r>
            </w:del>
          </w:p>
          <w:p w14:paraId="50404297" w14:textId="77777777" w:rsidR="006E57AC" w:rsidRPr="00555660" w:rsidRDefault="0034205F">
            <w:pPr>
              <w:spacing w:before="120" w:after="120" w:line="240" w:lineRule="exact"/>
              <w:textAlignment w:val="auto"/>
              <w:rPr>
                <w:sz w:val="18"/>
                <w:highlight w:val="yellow"/>
                <w:rPrChange w:id="97" w:author="User" w:date="2020-07-14T18:14:00Z">
                  <w:rPr>
                    <w:sz w:val="18"/>
                  </w:rPr>
                </w:rPrChange>
              </w:rPr>
              <w:pPrChange w:id="98" w:author="User" w:date="2020-07-14T18:14:00Z">
                <w:pPr>
                  <w:spacing w:before="120" w:after="120" w:line="240" w:lineRule="exact"/>
                  <w:ind w:left="720"/>
                  <w:textAlignment w:val="auto"/>
                </w:pPr>
              </w:pPrChange>
            </w:pPr>
            <w:del w:id="99" w:author="User" w:date="2020-07-14T18:14:00Z">
              <w:r>
                <w:rPr>
                  <w:sz w:val="18"/>
                </w:rPr>
                <w:delText xml:space="preserve">В случай, че обслужващата фирма е на мнение, че обработката на личните данни от фирмата посредник нарушава валидните </w:delText>
              </w:r>
              <w:r w:rsidR="00260B9F">
                <w:rPr>
                  <w:sz w:val="18"/>
                </w:rPr>
                <w:delText xml:space="preserve">разпоредби </w:delText>
              </w:r>
              <w:r>
                <w:rPr>
                  <w:sz w:val="18"/>
                </w:rPr>
                <w:delText xml:space="preserve">за защита на данните или по друг начин нарушава права за защита на данни, то има възможност за подаване на жалба пред компетентната комисия за </w:delText>
              </w:r>
              <w:r>
                <w:rPr>
                  <w:sz w:val="18"/>
                </w:rPr>
                <w:lastRenderedPageBreak/>
                <w:delText>защита на данните, действаща като надзорен орган в Австрия.</w:delText>
              </w:r>
            </w:del>
          </w:p>
        </w:tc>
        <w:tc>
          <w:tcPr>
            <w:tcW w:w="4691" w:type="dxa"/>
            <w:shd w:val="clear" w:color="auto" w:fill="auto"/>
          </w:tcPr>
          <w:p w14:paraId="50404298" w14:textId="77777777" w:rsidR="006E57AC" w:rsidRPr="002100AE" w:rsidRDefault="006E57AC">
            <w:pPr>
              <w:numPr>
                <w:ilvl w:val="0"/>
                <w:numId w:val="4"/>
              </w:numPr>
              <w:spacing w:before="120" w:after="120" w:line="240" w:lineRule="exact"/>
              <w:rPr>
                <w:sz w:val="18"/>
                <w:rPrChange w:id="100" w:author="User" w:date="2020-07-14T18:14:00Z">
                  <w:rPr>
                    <w:sz w:val="18"/>
                  </w:rPr>
                </w:rPrChange>
              </w:rPr>
              <w:pPrChange w:id="101" w:author="User" w:date="2020-07-14T18:14:00Z">
                <w:pPr>
                  <w:numPr>
                    <w:numId w:val="19"/>
                  </w:numPr>
                  <w:spacing w:before="120" w:after="120" w:line="240" w:lineRule="exact"/>
                  <w:ind w:left="720" w:hanging="360"/>
                  <w:textAlignment w:val="auto"/>
                </w:pPr>
              </w:pPrChange>
            </w:pPr>
            <w:r w:rsidRPr="002100AE">
              <w:rPr>
                <w:sz w:val="18"/>
              </w:rPr>
              <w:lastRenderedPageBreak/>
              <w:t>Известяване за проблеми с данните</w:t>
            </w:r>
          </w:p>
          <w:p w14:paraId="50404299" w14:textId="77777777" w:rsidR="006E57AC" w:rsidRPr="002100AE" w:rsidRDefault="00A0434B" w:rsidP="006E57AC">
            <w:pPr>
              <w:spacing w:before="120" w:after="120" w:line="240" w:lineRule="exact"/>
              <w:ind w:left="360"/>
              <w:rPr>
                <w:ins w:id="102" w:author="User" w:date="2020-07-14T18:14:00Z"/>
                <w:sz w:val="18"/>
              </w:rPr>
            </w:pPr>
            <w:r w:rsidRPr="002100AE">
              <w:rPr>
                <w:sz w:val="18"/>
                <w:rPrChange w:id="103" w:author="User" w:date="2020-07-14T18:14:00Z">
                  <w:rPr>
                    <w:sz w:val="18"/>
                  </w:rPr>
                </w:rPrChange>
              </w:rPr>
              <w:t>Ф</w:t>
            </w:r>
            <w:r w:rsidR="006E57AC" w:rsidRPr="002100AE">
              <w:rPr>
                <w:sz w:val="18"/>
                <w:rPrChange w:id="104" w:author="User" w:date="2020-07-14T18:14:00Z">
                  <w:rPr>
                    <w:sz w:val="18"/>
                  </w:rPr>
                </w:rPrChange>
              </w:rPr>
              <w:t>ирма</w:t>
            </w:r>
            <w:r w:rsidRPr="002100AE">
              <w:rPr>
                <w:sz w:val="18"/>
                <w:rPrChange w:id="105" w:author="User" w:date="2020-07-14T18:14:00Z">
                  <w:rPr>
                    <w:sz w:val="18"/>
                  </w:rPr>
                </w:rPrChange>
              </w:rPr>
              <w:t>та посредник</w:t>
            </w:r>
            <w:r w:rsidR="006E57AC" w:rsidRPr="002100AE">
              <w:rPr>
                <w:sz w:val="18"/>
                <w:rPrChange w:id="106" w:author="User" w:date="2020-07-14T18:14:00Z">
                  <w:rPr>
                    <w:sz w:val="18"/>
                  </w:rPr>
                </w:rPrChange>
              </w:rPr>
              <w:t xml:space="preserve"> трябва да гарантира, че проблеми с данните ще се </w:t>
            </w:r>
            <w:ins w:id="107" w:author="User" w:date="2020-07-14T18:14:00Z">
              <w:r w:rsidR="006E57AC" w:rsidRPr="002100AE">
                <w:rPr>
                  <w:sz w:val="18"/>
                </w:rPr>
                <w:t xml:space="preserve">откриват </w:t>
              </w:r>
            </w:ins>
            <w:r w:rsidR="006E57AC" w:rsidRPr="002100AE">
              <w:rPr>
                <w:sz w:val="18"/>
              </w:rPr>
              <w:t xml:space="preserve">своевременно и при нужда незабавно ще се съобщават на </w:t>
            </w:r>
            <w:r w:rsidRPr="002100AE">
              <w:rPr>
                <w:sz w:val="18"/>
                <w:rPrChange w:id="108" w:author="User" w:date="2020-07-14T18:14:00Z">
                  <w:rPr>
                    <w:sz w:val="18"/>
                  </w:rPr>
                </w:rPrChange>
              </w:rPr>
              <w:t>обслужващата фирма</w:t>
            </w:r>
            <w:r w:rsidR="006E57AC" w:rsidRPr="002100AE">
              <w:rPr>
                <w:sz w:val="18"/>
                <w:rPrChange w:id="109" w:author="User" w:date="2020-07-14T18:14:00Z">
                  <w:rPr>
                    <w:sz w:val="18"/>
                  </w:rPr>
                </w:rPrChange>
              </w:rPr>
              <w:t xml:space="preserve">, респ. на компетентния надзорен орган (комисията за защита на данните) при посочване на съответните </w:t>
            </w:r>
            <w:del w:id="110" w:author="User" w:date="2020-07-14T18:14:00Z">
              <w:r w:rsidR="0034205F">
                <w:rPr>
                  <w:sz w:val="18"/>
                </w:rPr>
                <w:delText xml:space="preserve">засегнати </w:delText>
              </w:r>
            </w:del>
            <w:r w:rsidR="006E57AC" w:rsidRPr="002100AE">
              <w:rPr>
                <w:sz w:val="18"/>
              </w:rPr>
              <w:t>категории данни</w:t>
            </w:r>
            <w:ins w:id="111" w:author="User" w:date="2020-07-14T18:14:00Z">
              <w:r w:rsidR="00117F60" w:rsidRPr="002100AE">
                <w:rPr>
                  <w:sz w:val="18"/>
                </w:rPr>
                <w:t>, които са засегнати</w:t>
              </w:r>
              <w:r w:rsidR="006E57AC" w:rsidRPr="002100AE">
                <w:rPr>
                  <w:sz w:val="18"/>
                </w:rPr>
                <w:t>.</w:t>
              </w:r>
            </w:ins>
          </w:p>
          <w:p w14:paraId="5040429A" w14:textId="77777777" w:rsidR="00A0434B" w:rsidRPr="002100AE" w:rsidRDefault="00A0434B" w:rsidP="006E57AC">
            <w:pPr>
              <w:spacing w:before="120" w:after="120" w:line="240" w:lineRule="exact"/>
              <w:ind w:left="360"/>
              <w:rPr>
                <w:ins w:id="112" w:author="User" w:date="2020-07-14T18:14:00Z"/>
                <w:sz w:val="18"/>
              </w:rPr>
            </w:pPr>
          </w:p>
          <w:p w14:paraId="5040429B" w14:textId="77777777" w:rsidR="00A0434B" w:rsidRPr="002100AE" w:rsidRDefault="00A0434B">
            <w:pPr>
              <w:numPr>
                <w:ilvl w:val="0"/>
                <w:numId w:val="4"/>
              </w:numPr>
              <w:spacing w:before="60" w:after="60" w:line="240" w:lineRule="exact"/>
              <w:rPr>
                <w:moveTo w:id="113" w:author="User" w:date="2020-07-14T18:14:00Z"/>
                <w:sz w:val="18"/>
                <w:rPrChange w:id="114" w:author="User" w:date="2020-07-14T18:14:00Z">
                  <w:rPr>
                    <w:moveTo w:id="115" w:author="User" w:date="2020-07-14T18:14:00Z"/>
                    <w:sz w:val="18"/>
                  </w:rPr>
                </w:rPrChange>
              </w:rPr>
              <w:pPrChange w:id="116" w:author="User" w:date="2020-07-14T18:14:00Z">
                <w:pPr>
                  <w:numPr>
                    <w:numId w:val="19"/>
                  </w:numPr>
                  <w:spacing w:before="120" w:after="120" w:line="240" w:lineRule="exact"/>
                  <w:ind w:left="720" w:hanging="360"/>
                  <w:textAlignment w:val="auto"/>
                </w:pPr>
              </w:pPrChange>
            </w:pPr>
            <w:moveToRangeStart w:id="117" w:author="User" w:date="2020-07-14T18:14:00Z" w:name="move45642886"/>
            <w:moveTo w:id="118" w:author="User" w:date="2020-07-14T18:14:00Z">
              <w:r w:rsidRPr="002100AE">
                <w:rPr>
                  <w:sz w:val="18"/>
                </w:rPr>
                <w:t>Съхранение на данните</w:t>
              </w:r>
            </w:moveTo>
          </w:p>
          <w:p w14:paraId="5040429C" w14:textId="77777777" w:rsidR="00A0434B" w:rsidRPr="002100AE" w:rsidRDefault="00A0434B" w:rsidP="00A0434B">
            <w:pPr>
              <w:spacing w:before="120" w:after="120" w:line="240" w:lineRule="exact"/>
              <w:ind w:left="360"/>
              <w:rPr>
                <w:ins w:id="119" w:author="User" w:date="2020-07-14T18:14:00Z"/>
                <w:sz w:val="18"/>
                <w:szCs w:val="18"/>
              </w:rPr>
            </w:pPr>
            <w:moveTo w:id="120" w:author="User" w:date="2020-07-14T18:14:00Z">
              <w:r w:rsidRPr="002100AE">
                <w:rPr>
                  <w:sz w:val="18"/>
                  <w:rPrChange w:id="121" w:author="User" w:date="2020-07-14T18:14:00Z">
                    <w:rPr>
                      <w:sz w:val="18"/>
                    </w:rPr>
                  </w:rPrChange>
                </w:rPr>
                <w:t>Фирмата посредник декларира, че данните на обслужващата фирма няма да се съхраняват за по-дълъг период, отколкото това е нужно за изпълнението на договорните, респ. законовите задължения и за защитата срещу всякакви претенции за отговорност.</w:t>
              </w:r>
            </w:moveTo>
            <w:moveToRangeEnd w:id="117"/>
            <w:del w:id="122" w:author="User" w:date="2020-07-14T18:14:00Z">
              <w:r w:rsidR="0034205F">
                <w:rPr>
                  <w:sz w:val="18"/>
                </w:rPr>
                <w:delText>.</w:delText>
              </w:r>
            </w:del>
            <w:ins w:id="123" w:author="User" w:date="2020-07-14T18:14:00Z">
              <w:r w:rsidRPr="002100AE">
                <w:rPr>
                  <w:sz w:val="18"/>
                </w:rPr>
                <w:t xml:space="preserve"> Критериите за това са законовите срокове в счетоводството, в данъчното и митническото право, в облигационното право, в трудовото и социалното право, както и специфичните срокове в съответния сектор.</w:t>
              </w:r>
            </w:ins>
          </w:p>
          <w:p w14:paraId="5040429D" w14:textId="77777777" w:rsidR="00A0434B" w:rsidRPr="00555660" w:rsidRDefault="00A0434B">
            <w:pPr>
              <w:spacing w:before="120" w:after="120" w:line="240" w:lineRule="exact"/>
              <w:ind w:left="360"/>
              <w:rPr>
                <w:sz w:val="18"/>
                <w:highlight w:val="yellow"/>
                <w:rPrChange w:id="124" w:author="User" w:date="2020-07-14T18:14:00Z">
                  <w:rPr>
                    <w:sz w:val="18"/>
                  </w:rPr>
                </w:rPrChange>
              </w:rPr>
              <w:pPrChange w:id="125" w:author="User" w:date="2020-07-14T18:14:00Z">
                <w:pPr>
                  <w:spacing w:before="120" w:after="120" w:line="240" w:lineRule="exact"/>
                  <w:ind w:left="720"/>
                  <w:textAlignment w:val="auto"/>
                </w:pPr>
              </w:pPrChange>
            </w:pPr>
          </w:p>
        </w:tc>
      </w:tr>
      <w:tr w:rsidR="006E57AC" w:rsidRPr="00C46337" w14:paraId="504042A6" w14:textId="77777777" w:rsidTr="009A495D">
        <w:trPr>
          <w:trHeight w:val="4879"/>
        </w:trPr>
        <w:tc>
          <w:tcPr>
            <w:tcW w:w="4691" w:type="dxa"/>
            <w:shd w:val="clear" w:color="auto" w:fill="auto"/>
          </w:tcPr>
          <w:p w14:paraId="5040429F" w14:textId="77777777" w:rsidR="006E57AC" w:rsidRPr="002100AE" w:rsidRDefault="006E57AC">
            <w:pPr>
              <w:numPr>
                <w:ilvl w:val="0"/>
                <w:numId w:val="4"/>
              </w:numPr>
              <w:spacing w:before="120" w:after="120" w:line="240" w:lineRule="exact"/>
              <w:textAlignment w:val="auto"/>
              <w:rPr>
                <w:moveFrom w:id="126" w:author="User" w:date="2020-07-14T18:14:00Z"/>
                <w:sz w:val="18"/>
                <w:lang w:val="en-US"/>
                <w:rPrChange w:id="127" w:author="User" w:date="2020-07-14T18:14:00Z">
                  <w:rPr>
                    <w:moveFrom w:id="128" w:author="User" w:date="2020-07-14T18:14:00Z"/>
                    <w:sz w:val="18"/>
                  </w:rPr>
                </w:rPrChange>
              </w:rPr>
              <w:pPrChange w:id="129" w:author="User" w:date="2020-07-14T18:14:00Z">
                <w:pPr>
                  <w:numPr>
                    <w:numId w:val="17"/>
                  </w:numPr>
                  <w:spacing w:before="120" w:after="120" w:line="240" w:lineRule="exact"/>
                  <w:ind w:left="720" w:hanging="360"/>
                  <w:textAlignment w:val="auto"/>
                </w:pPr>
              </w:pPrChange>
            </w:pPr>
            <w:moveFromRangeStart w:id="130" w:author="User" w:date="2020-07-14T18:14:00Z" w:name="move45642878"/>
            <w:moveFrom w:id="131" w:author="User" w:date="2020-07-14T18:14:00Z">
              <w:r w:rsidRPr="002100AE">
                <w:rPr>
                  <w:sz w:val="18"/>
                </w:rPr>
                <w:lastRenderedPageBreak/>
                <w:t>Сигурност на данните</w:t>
              </w:r>
            </w:moveFrom>
          </w:p>
          <w:moveFromRangeEnd w:id="130"/>
          <w:p w14:paraId="504042A0" w14:textId="77777777" w:rsidR="0034205F" w:rsidRDefault="0034205F" w:rsidP="0034205F">
            <w:pPr>
              <w:overflowPunct/>
              <w:ind w:left="720"/>
              <w:textAlignment w:val="auto"/>
              <w:rPr>
                <w:del w:id="132" w:author="User" w:date="2020-07-14T18:14:00Z"/>
                <w:sz w:val="18"/>
                <w:szCs w:val="18"/>
              </w:rPr>
            </w:pPr>
            <w:del w:id="133" w:author="User" w:date="2020-07-14T18:14:00Z">
              <w:r>
                <w:rPr>
                  <w:sz w:val="18"/>
                </w:rPr>
                <w:delText>Защитата на личните данни на обслужващата фирма трябва да се извършва чрез съответните организационни и технически мерки</w:delText>
              </w:r>
            </w:del>
            <w:moveFromRangeStart w:id="134" w:author="User" w:date="2020-07-14T18:14:00Z" w:name="move45642879"/>
            <w:moveFrom w:id="135" w:author="User" w:date="2020-07-14T18:14:00Z">
              <w:r w:rsidR="006E57AC" w:rsidRPr="002100AE">
                <w:rPr>
                  <w:sz w:val="18"/>
                </w:rPr>
                <w:t xml:space="preserve">. Тези мерки касаят по-конкретно защитата от неразрешен, противозаконен или случаен достъп, обработка, загуба, използване и манипулация. </w:t>
              </w:r>
            </w:moveFrom>
            <w:moveFromRangeEnd w:id="134"/>
            <w:del w:id="136" w:author="User" w:date="2020-07-14T18:14:00Z">
              <w:r>
                <w:rPr>
                  <w:sz w:val="18"/>
                </w:rPr>
                <w:delText xml:space="preserve">Въпреки това се посочва, че макар и да се правят усилия за спазване на винаги подходящ висок стандарт на изискванията за грижливост и внимание от страна на фирмата посредник, то не може да се изключи други лица да </w:delText>
              </w:r>
              <w:r w:rsidR="00761CF3">
                <w:rPr>
                  <w:sz w:val="18"/>
                </w:rPr>
                <w:delText xml:space="preserve">разглеждат </w:delText>
              </w:r>
              <w:r>
                <w:rPr>
                  <w:sz w:val="18"/>
                </w:rPr>
                <w:delText xml:space="preserve">и да използват информация, която е известена </w:delText>
              </w:r>
              <w:r w:rsidR="00761CF3">
                <w:rPr>
                  <w:sz w:val="18"/>
                </w:rPr>
                <w:delText>посредством и</w:delText>
              </w:r>
              <w:r>
                <w:rPr>
                  <w:sz w:val="18"/>
                </w:rPr>
                <w:delText>нтернет от обслужващата фирма.</w:delText>
              </w:r>
            </w:del>
          </w:p>
          <w:p w14:paraId="504042A1" w14:textId="77777777" w:rsidR="0034205F" w:rsidRDefault="0034205F" w:rsidP="0034205F">
            <w:pPr>
              <w:overflowPunct/>
              <w:ind w:left="720"/>
              <w:textAlignment w:val="auto"/>
              <w:rPr>
                <w:del w:id="137" w:author="User" w:date="2020-07-14T18:14:00Z"/>
                <w:sz w:val="18"/>
                <w:szCs w:val="18"/>
              </w:rPr>
            </w:pPr>
          </w:p>
          <w:p w14:paraId="504042A2" w14:textId="77777777" w:rsidR="0034205F" w:rsidRDefault="0034205F" w:rsidP="0034205F">
            <w:pPr>
              <w:overflowPunct/>
              <w:ind w:left="720"/>
              <w:textAlignment w:val="auto"/>
              <w:rPr>
                <w:del w:id="138" w:author="User" w:date="2020-07-14T18:14:00Z"/>
                <w:sz w:val="18"/>
                <w:szCs w:val="18"/>
              </w:rPr>
            </w:pPr>
            <w:del w:id="139" w:author="User" w:date="2020-07-14T18:14:00Z">
              <w:r>
                <w:rPr>
                  <w:sz w:val="18"/>
                </w:rPr>
                <w:delText>Фирмата посредник не поема съответно каквато и да е отговорност за разкриването на информация поради каквито и да е причинени от фирмата посредник грешки при предаването на данни и/или неоторизиран достъп от трети лица (например хакерска атака върху имейл акаунт, респ. телефон или факс).</w:delText>
              </w:r>
            </w:del>
          </w:p>
          <w:p w14:paraId="504042A3" w14:textId="77777777" w:rsidR="006E57AC" w:rsidRPr="007D567D" w:rsidRDefault="006E57AC">
            <w:pPr>
              <w:spacing w:before="60" w:after="60" w:line="240" w:lineRule="exact"/>
              <w:ind w:left="360"/>
              <w:textAlignment w:val="auto"/>
              <w:rPr>
                <w:sz w:val="18"/>
                <w:szCs w:val="18"/>
              </w:rPr>
              <w:pPrChange w:id="140" w:author="User" w:date="2020-07-14T18:14:00Z">
                <w:pPr>
                  <w:overflowPunct/>
                  <w:ind w:left="720"/>
                  <w:textAlignment w:val="auto"/>
                </w:pPr>
              </w:pPrChange>
            </w:pPr>
          </w:p>
        </w:tc>
        <w:tc>
          <w:tcPr>
            <w:tcW w:w="4691" w:type="dxa"/>
            <w:shd w:val="clear" w:color="auto" w:fill="auto"/>
          </w:tcPr>
          <w:p w14:paraId="504042A4" w14:textId="77777777" w:rsidR="00A0434B" w:rsidRPr="002100AE" w:rsidRDefault="00A0434B">
            <w:pPr>
              <w:numPr>
                <w:ilvl w:val="0"/>
                <w:numId w:val="4"/>
              </w:numPr>
              <w:spacing w:before="60" w:after="60" w:line="240" w:lineRule="exact"/>
              <w:rPr>
                <w:moveFrom w:id="141" w:author="User" w:date="2020-07-14T18:14:00Z"/>
                <w:sz w:val="18"/>
                <w:rPrChange w:id="142" w:author="User" w:date="2020-07-14T18:14:00Z">
                  <w:rPr>
                    <w:moveFrom w:id="143" w:author="User" w:date="2020-07-14T18:14:00Z"/>
                    <w:sz w:val="18"/>
                  </w:rPr>
                </w:rPrChange>
              </w:rPr>
              <w:pPrChange w:id="144" w:author="User" w:date="2020-07-14T18:14:00Z">
                <w:pPr>
                  <w:numPr>
                    <w:numId w:val="19"/>
                  </w:numPr>
                  <w:spacing w:before="120" w:after="120" w:line="240" w:lineRule="exact"/>
                  <w:ind w:left="720" w:hanging="360"/>
                  <w:textAlignment w:val="auto"/>
                </w:pPr>
              </w:pPrChange>
            </w:pPr>
            <w:moveFromRangeStart w:id="145" w:author="User" w:date="2020-07-14T18:14:00Z" w:name="move45642886"/>
            <w:moveFrom w:id="146" w:author="User" w:date="2020-07-14T18:14:00Z">
              <w:r w:rsidRPr="002100AE">
                <w:rPr>
                  <w:sz w:val="18"/>
                </w:rPr>
                <w:t>Съхранение на данните</w:t>
              </w:r>
            </w:moveFrom>
          </w:p>
          <w:p w14:paraId="504042A5" w14:textId="77777777" w:rsidR="006E57AC" w:rsidRPr="002100AE" w:rsidRDefault="00A0434B">
            <w:pPr>
              <w:spacing w:before="60" w:after="60" w:line="240" w:lineRule="exact"/>
              <w:ind w:left="412"/>
              <w:rPr>
                <w:sz w:val="18"/>
                <w:szCs w:val="18"/>
              </w:rPr>
              <w:pPrChange w:id="147" w:author="User" w:date="2020-07-14T18:14:00Z">
                <w:pPr>
                  <w:spacing w:before="120" w:after="120" w:line="240" w:lineRule="exact"/>
                  <w:ind w:left="720"/>
                  <w:textAlignment w:val="auto"/>
                </w:pPr>
              </w:pPrChange>
            </w:pPr>
            <w:moveFrom w:id="148" w:author="User" w:date="2020-07-14T18:14:00Z">
              <w:r w:rsidRPr="002100AE">
                <w:rPr>
                  <w:sz w:val="18"/>
                  <w:rPrChange w:id="149" w:author="User" w:date="2020-07-14T18:14:00Z">
                    <w:rPr>
                      <w:sz w:val="18"/>
                    </w:rPr>
                  </w:rPrChange>
                </w:rPr>
                <w:t>Фирмата посредник декларира, че данните на обслужващата фирма няма да се съхраняват за по-дълъг период, отколкото това е нужно за изпълнението на договорните, респ. законовите задължения и за защитата срещу всякакви претенции за отговорност.</w:t>
              </w:r>
            </w:moveFrom>
            <w:moveFromRangeEnd w:id="145"/>
          </w:p>
        </w:tc>
      </w:tr>
      <w:tr w:rsidR="006E57AC" w:rsidRPr="00C46337" w14:paraId="504042AA" w14:textId="77777777" w:rsidTr="009A495D">
        <w:trPr>
          <w:trHeight w:val="558"/>
        </w:trPr>
        <w:tc>
          <w:tcPr>
            <w:tcW w:w="4691" w:type="dxa"/>
            <w:shd w:val="clear" w:color="auto" w:fill="auto"/>
          </w:tcPr>
          <w:p w14:paraId="504042A7" w14:textId="77777777" w:rsidR="0034205F" w:rsidRDefault="0034205F" w:rsidP="0034205F">
            <w:pPr>
              <w:numPr>
                <w:ilvl w:val="0"/>
                <w:numId w:val="17"/>
              </w:numPr>
              <w:spacing w:before="120" w:after="120" w:line="240" w:lineRule="exact"/>
              <w:textAlignment w:val="auto"/>
              <w:rPr>
                <w:del w:id="150" w:author="User" w:date="2020-07-14T18:14:00Z"/>
                <w:sz w:val="18"/>
                <w:szCs w:val="18"/>
              </w:rPr>
            </w:pPr>
            <w:del w:id="151" w:author="User" w:date="2020-07-14T18:14:00Z">
              <w:r>
                <w:rPr>
                  <w:sz w:val="18"/>
                </w:rPr>
                <w:delText>Използване на данните</w:delText>
              </w:r>
            </w:del>
          </w:p>
          <w:p w14:paraId="504042A8" w14:textId="77777777" w:rsidR="006E57AC" w:rsidRPr="00C46337" w:rsidRDefault="0034205F">
            <w:pPr>
              <w:spacing w:before="120" w:after="120" w:line="240" w:lineRule="exact"/>
              <w:ind w:left="360"/>
              <w:jc w:val="both"/>
              <w:textAlignment w:val="auto"/>
              <w:rPr>
                <w:sz w:val="18"/>
                <w:szCs w:val="18"/>
              </w:rPr>
              <w:pPrChange w:id="152" w:author="User" w:date="2020-07-14T18:14:00Z">
                <w:pPr>
                  <w:spacing w:before="120" w:after="120" w:line="240" w:lineRule="exact"/>
                  <w:ind w:left="720"/>
                  <w:textAlignment w:val="auto"/>
                </w:pPr>
              </w:pPrChange>
            </w:pPr>
            <w:del w:id="153" w:author="User" w:date="2020-07-14T18:14:00Z">
              <w:r>
                <w:rPr>
                  <w:sz w:val="18"/>
                </w:rPr>
                <w:delText xml:space="preserve">Фирмата посредник декларира, че предоставените на разположение от обслужващата фирма данни няма да се обработват за други цели, различни от тези, </w:delText>
              </w:r>
              <w:r w:rsidR="00761CF3">
                <w:rPr>
                  <w:sz w:val="18"/>
                </w:rPr>
                <w:delText xml:space="preserve">обхванати </w:delText>
              </w:r>
              <w:r>
                <w:rPr>
                  <w:sz w:val="18"/>
                </w:rPr>
                <w:delText xml:space="preserve">от организационния договор или от дадено съгласие, както и от други, </w:delText>
              </w:r>
              <w:r w:rsidR="00761CF3">
                <w:rPr>
                  <w:sz w:val="18"/>
                </w:rPr>
                <w:delText>съответстващи на ОРЗД</w:delText>
              </w:r>
              <w:r>
                <w:rPr>
                  <w:sz w:val="18"/>
                </w:rPr>
                <w:delText xml:space="preserve"> цели. Изключение от това прави използването за статистически цели, доколкото предоставените данни са анонимизирани.</w:delText>
              </w:r>
            </w:del>
          </w:p>
        </w:tc>
        <w:tc>
          <w:tcPr>
            <w:tcW w:w="4691" w:type="dxa"/>
            <w:shd w:val="clear" w:color="auto" w:fill="auto"/>
          </w:tcPr>
          <w:p w14:paraId="504042A9" w14:textId="77777777" w:rsidR="006E57AC" w:rsidRPr="00413BFF" w:rsidRDefault="006E57AC" w:rsidP="006E57AC">
            <w:pPr>
              <w:spacing w:before="120" w:after="120" w:line="240" w:lineRule="exact"/>
              <w:jc w:val="both"/>
              <w:textAlignment w:val="auto"/>
              <w:rPr>
                <w:sz w:val="18"/>
                <w:szCs w:val="18"/>
              </w:rPr>
            </w:pPr>
          </w:p>
        </w:tc>
      </w:tr>
    </w:tbl>
    <w:p w14:paraId="504042AB" w14:textId="77777777" w:rsidR="009A495D" w:rsidRDefault="009A495D" w:rsidP="009A495D">
      <w:pPr>
        <w:tabs>
          <w:tab w:val="left" w:pos="1560"/>
        </w:tabs>
        <w:spacing w:before="120" w:after="120" w:line="240" w:lineRule="exact"/>
        <w:jc w:val="both"/>
        <w:rPr>
          <w:b/>
          <w:bCs/>
        </w:rPr>
      </w:pPr>
    </w:p>
    <w:p w14:paraId="504042AC" w14:textId="77777777" w:rsidR="004C321B" w:rsidRPr="002100AE" w:rsidRDefault="009A495D" w:rsidP="009A495D">
      <w:pPr>
        <w:tabs>
          <w:tab w:val="left" w:pos="142"/>
        </w:tabs>
        <w:spacing w:before="120" w:after="120" w:line="240" w:lineRule="exact"/>
        <w:jc w:val="both"/>
        <w:textAlignment w:val="auto"/>
        <w:rPr>
          <w:ins w:id="154" w:author="User" w:date="2020-07-14T18:14:00Z"/>
          <w:sz w:val="18"/>
        </w:rPr>
      </w:pPr>
      <w:r w:rsidRPr="002100AE">
        <w:rPr>
          <w:sz w:val="18"/>
        </w:rPr>
        <w:t>Запозна</w:t>
      </w:r>
      <w:r w:rsidR="003A55B3" w:rsidRPr="002100AE">
        <w:rPr>
          <w:sz w:val="18"/>
          <w:rPrChange w:id="155" w:author="User" w:date="2020-07-14T18:14:00Z">
            <w:rPr>
              <w:sz w:val="18"/>
            </w:rPr>
          </w:rPrChange>
        </w:rPr>
        <w:t>х</w:t>
      </w:r>
      <w:r w:rsidRPr="002100AE">
        <w:rPr>
          <w:sz w:val="18"/>
          <w:rPrChange w:id="156" w:author="User" w:date="2020-07-14T18:14:00Z">
            <w:rPr>
              <w:sz w:val="18"/>
            </w:rPr>
          </w:rPrChange>
        </w:rPr>
        <w:t xml:space="preserve"> </w:t>
      </w:r>
      <w:r w:rsidR="003A55B3" w:rsidRPr="002100AE">
        <w:rPr>
          <w:sz w:val="18"/>
          <w:rPrChange w:id="157" w:author="User" w:date="2020-07-14T18:14:00Z">
            <w:rPr>
              <w:sz w:val="18"/>
            </w:rPr>
          </w:rPrChange>
        </w:rPr>
        <w:t xml:space="preserve">се </w:t>
      </w:r>
      <w:r w:rsidRPr="002100AE">
        <w:rPr>
          <w:sz w:val="18"/>
          <w:rPrChange w:id="158" w:author="User" w:date="2020-07-14T18:14:00Z">
            <w:rPr>
              <w:sz w:val="18"/>
            </w:rPr>
          </w:rPrChange>
        </w:rPr>
        <w:t xml:space="preserve">с приложението, </w:t>
      </w:r>
      <w:r w:rsidR="003A55B3" w:rsidRPr="002100AE">
        <w:rPr>
          <w:sz w:val="18"/>
          <w:rPrChange w:id="159" w:author="User" w:date="2020-07-14T18:14:00Z">
            <w:rPr>
              <w:sz w:val="18"/>
            </w:rPr>
          </w:rPrChange>
        </w:rPr>
        <w:t>п</w:t>
      </w:r>
      <w:r w:rsidRPr="002100AE">
        <w:rPr>
          <w:sz w:val="18"/>
          <w:rPrChange w:id="160" w:author="User" w:date="2020-07-14T18:14:00Z">
            <w:rPr>
              <w:sz w:val="18"/>
            </w:rPr>
          </w:rPrChange>
        </w:rPr>
        <w:t>одпис</w:t>
      </w:r>
      <w:ins w:id="161" w:author="User" w:date="2020-07-14T18:14:00Z">
        <w:r w:rsidR="004C321B" w:rsidRPr="002100AE">
          <w:rPr>
            <w:sz w:val="18"/>
          </w:rPr>
          <w:t xml:space="preserve"> </w:t>
        </w:r>
      </w:ins>
    </w:p>
    <w:p w14:paraId="504042AD" w14:textId="77777777" w:rsidR="009A495D" w:rsidRPr="00A953D2" w:rsidRDefault="004C321B" w:rsidP="009A495D">
      <w:pPr>
        <w:tabs>
          <w:tab w:val="left" w:pos="142"/>
        </w:tabs>
        <w:spacing w:before="120" w:after="120" w:line="240" w:lineRule="exact"/>
        <w:jc w:val="both"/>
        <w:textAlignment w:val="auto"/>
        <w:rPr>
          <w:sz w:val="18"/>
          <w:szCs w:val="18"/>
        </w:rPr>
      </w:pPr>
      <w:ins w:id="162" w:author="User" w:date="2020-07-14T18:14:00Z">
        <w:r w:rsidRPr="002100AE">
          <w:rPr>
            <w:sz w:val="18"/>
          </w:rPr>
          <w:t xml:space="preserve">на </w:t>
        </w:r>
        <w:r w:rsidR="00D20764" w:rsidRPr="002100AE">
          <w:rPr>
            <w:sz w:val="18"/>
          </w:rPr>
          <w:t>обслужващата фирма</w:t>
        </w:r>
      </w:ins>
      <w:r w:rsidR="009A495D">
        <w:rPr>
          <w:sz w:val="18"/>
        </w:rPr>
        <w:t>:_______________________________________________________</w:t>
      </w:r>
    </w:p>
    <w:p w14:paraId="504042AE" w14:textId="77777777" w:rsidR="009A495D" w:rsidRPr="0048699F" w:rsidRDefault="009A495D" w:rsidP="009A495D">
      <w:pPr>
        <w:tabs>
          <w:tab w:val="left" w:pos="1560"/>
        </w:tabs>
        <w:spacing w:before="120" w:after="120" w:line="240" w:lineRule="exact"/>
        <w:jc w:val="both"/>
        <w:rPr>
          <w:b/>
          <w:bCs/>
        </w:rPr>
      </w:pPr>
    </w:p>
    <w:sectPr w:rsidR="009A495D" w:rsidRPr="0048699F" w:rsidSect="009A495D">
      <w:headerReference w:type="even" r:id="rId7"/>
      <w:headerReference w:type="default" r:id="rId8"/>
      <w:footerReference w:type="even" r:id="rId9"/>
      <w:footerReference w:type="default" r:id="rId10"/>
      <w:headerReference w:type="first" r:id="rId11"/>
      <w:footerReference w:type="first" r:id="rId12"/>
      <w:pgSz w:w="11907" w:h="16840" w:code="9"/>
      <w:pgMar w:top="1418" w:right="1247" w:bottom="1418" w:left="1418" w:header="737" w:footer="397"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042B2" w14:textId="77777777" w:rsidR="00FE3019" w:rsidRDefault="00FE3019">
      <w:r>
        <w:separator/>
      </w:r>
    </w:p>
  </w:endnote>
  <w:endnote w:type="continuationSeparator" w:id="0">
    <w:p w14:paraId="504042B3" w14:textId="77777777" w:rsidR="00FE3019" w:rsidRDefault="00FE3019">
      <w:r>
        <w:continuationSeparator/>
      </w:r>
    </w:p>
  </w:endnote>
  <w:endnote w:type="continuationNotice" w:id="1">
    <w:p w14:paraId="504042B4" w14:textId="77777777" w:rsidR="00FE3019" w:rsidRDefault="00FE30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quare721 BT">
    <w:altName w:val="Arial"/>
    <w:panose1 w:val="00000000000000000000"/>
    <w:charset w:val="00"/>
    <w:family w:val="swiss"/>
    <w:notTrueTyp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34CC4" w14:textId="77777777" w:rsidR="002100AE" w:rsidRDefault="002100A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042B8" w14:textId="77777777" w:rsidR="00117F60" w:rsidRDefault="00117F60" w:rsidP="00117F60">
    <w:pPr>
      <w:pStyle w:val="Piedepgina"/>
      <w:rPr>
        <w:ins w:id="167" w:author="User" w:date="2020-07-14T18:14:00Z"/>
      </w:rPr>
    </w:pPr>
    <w:ins w:id="168" w:author="User" w:date="2020-07-14T18:14:00Z">
      <w:r w:rsidRPr="00117F60">
        <w:rPr>
          <w:rFonts w:ascii="Arial" w:hAnsi="Arial"/>
          <w:sz w:val="18"/>
        </w:rPr>
        <w:t xml:space="preserve">Въпреки внимателните обработка и превод на съдържанието, в документа може да се съдържат грешки. Поради тази причина се изключва всякаква отговорност на стопанските камери </w:t>
      </w:r>
      <w:r w:rsidRPr="002100AE">
        <w:rPr>
          <w:rFonts w:ascii="Arial" w:hAnsi="Arial"/>
          <w:sz w:val="18"/>
        </w:rPr>
        <w:t>в случай на лека небрежност (като това не включва причиняването на увреждания), както и в случай на груба небрежност по отношение на фирмите.</w:t>
      </w:r>
    </w:ins>
  </w:p>
  <w:p w14:paraId="504042B9" w14:textId="77777777" w:rsidR="00117F60" w:rsidRDefault="00117F6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042BD" w14:textId="77777777" w:rsidR="0034205F" w:rsidRDefault="00117F60" w:rsidP="0034205F">
    <w:pPr>
      <w:pStyle w:val="Piedepgina"/>
      <w:jc w:val="center"/>
      <w:rPr>
        <w:del w:id="173" w:author="User" w:date="2020-07-14T18:14:00Z"/>
        <w:rFonts w:ascii="Arial" w:hAnsi="Arial" w:cs="Arial"/>
        <w:sz w:val="18"/>
        <w:szCs w:val="18"/>
      </w:rPr>
    </w:pPr>
    <w:r w:rsidRPr="00117F60">
      <w:rPr>
        <w:rFonts w:ascii="Arial" w:hAnsi="Arial"/>
        <w:sz w:val="18"/>
      </w:rPr>
      <w:t xml:space="preserve">Въпреки </w:t>
    </w:r>
    <w:del w:id="174" w:author="User" w:date="2020-07-14T18:14:00Z">
      <w:r w:rsidR="0034205F">
        <w:rPr>
          <w:rFonts w:ascii="Arial" w:hAnsi="Arial"/>
          <w:sz w:val="18"/>
        </w:rPr>
        <w:delText>внимателната</w:delText>
      </w:r>
    </w:del>
    <w:ins w:id="175" w:author="User" w:date="2020-07-14T18:14:00Z">
      <w:r w:rsidRPr="00117F60">
        <w:rPr>
          <w:rFonts w:ascii="Arial" w:hAnsi="Arial"/>
          <w:sz w:val="18"/>
        </w:rPr>
        <w:t>внимателните</w:t>
      </w:r>
    </w:ins>
    <w:r w:rsidRPr="00117F60">
      <w:rPr>
        <w:rFonts w:ascii="Arial" w:hAnsi="Arial"/>
        <w:sz w:val="18"/>
      </w:rPr>
      <w:t xml:space="preserve"> обработка и превод на съдържанието</w:t>
    </w:r>
    <w:del w:id="176" w:author="User" w:date="2020-07-14T18:14:00Z">
      <w:r w:rsidR="0034205F">
        <w:rPr>
          <w:rFonts w:ascii="Arial" w:hAnsi="Arial"/>
          <w:sz w:val="18"/>
        </w:rPr>
        <w:delText xml:space="preserve"> не могат</w:delText>
      </w:r>
    </w:del>
    <w:ins w:id="177" w:author="User" w:date="2020-07-14T18:14:00Z">
      <w:r w:rsidRPr="00117F60">
        <w:rPr>
          <w:rFonts w:ascii="Arial" w:hAnsi="Arial"/>
          <w:sz w:val="18"/>
        </w:rPr>
        <w:t>, в документа може</w:t>
      </w:r>
    </w:ins>
    <w:r w:rsidRPr="00117F60">
      <w:rPr>
        <w:rFonts w:ascii="Arial" w:hAnsi="Arial"/>
        <w:sz w:val="18"/>
      </w:rPr>
      <w:t xml:space="preserve"> да се </w:t>
    </w:r>
    <w:del w:id="178" w:author="User" w:date="2020-07-14T18:14:00Z">
      <w:r w:rsidR="0034205F">
        <w:rPr>
          <w:rFonts w:ascii="Arial" w:hAnsi="Arial"/>
          <w:sz w:val="18"/>
        </w:rPr>
        <w:delText>изключат</w:delText>
      </w:r>
    </w:del>
    <w:ins w:id="179" w:author="User" w:date="2020-07-14T18:14:00Z">
      <w:r w:rsidRPr="00117F60">
        <w:rPr>
          <w:rFonts w:ascii="Arial" w:hAnsi="Arial"/>
          <w:sz w:val="18"/>
        </w:rPr>
        <w:t>съдържат</w:t>
      </w:r>
    </w:ins>
    <w:r w:rsidRPr="00117F60">
      <w:rPr>
        <w:rFonts w:ascii="Arial" w:hAnsi="Arial"/>
        <w:sz w:val="18"/>
      </w:rPr>
      <w:t xml:space="preserve"> грешки. </w:t>
    </w:r>
    <w:del w:id="180" w:author="User" w:date="2020-07-14T18:14:00Z">
      <w:r w:rsidR="0034205F">
        <w:rPr>
          <w:rFonts w:ascii="Arial" w:hAnsi="Arial"/>
          <w:sz w:val="18"/>
        </w:rPr>
        <w:delText>Всяка</w:delText>
      </w:r>
    </w:del>
    <w:ins w:id="181" w:author="User" w:date="2020-07-14T18:14:00Z">
      <w:r w:rsidRPr="00117F60">
        <w:rPr>
          <w:rFonts w:ascii="Arial" w:hAnsi="Arial"/>
          <w:sz w:val="18"/>
        </w:rPr>
        <w:t>Поради тази причина се изключва всякаква</w:t>
      </w:r>
    </w:ins>
    <w:r w:rsidRPr="00117F60">
      <w:rPr>
        <w:rFonts w:ascii="Arial" w:hAnsi="Arial"/>
        <w:sz w:val="18"/>
      </w:rPr>
      <w:t xml:space="preserve"> отговорност на </w:t>
    </w:r>
    <w:del w:id="182" w:author="User" w:date="2020-07-14T18:14:00Z">
      <w:r w:rsidR="0034205F">
        <w:rPr>
          <w:rFonts w:ascii="Arial" w:hAnsi="Arial"/>
          <w:sz w:val="18"/>
        </w:rPr>
        <w:delText>търговските камари се изключва.</w:delText>
      </w:r>
    </w:del>
  </w:p>
  <w:p w14:paraId="504042BE" w14:textId="77777777" w:rsidR="009F507F" w:rsidRDefault="00117F60">
    <w:pPr>
      <w:pStyle w:val="Piedepgina"/>
    </w:pPr>
    <w:ins w:id="183" w:author="User" w:date="2020-07-14T18:14:00Z">
      <w:r w:rsidRPr="00117F60">
        <w:rPr>
          <w:rFonts w:ascii="Arial" w:hAnsi="Arial"/>
          <w:sz w:val="18"/>
        </w:rPr>
        <w:t xml:space="preserve">стопанските камери </w:t>
      </w:r>
      <w:r w:rsidRPr="002100AE">
        <w:rPr>
          <w:rFonts w:ascii="Arial" w:hAnsi="Arial"/>
          <w:sz w:val="18"/>
        </w:rPr>
        <w:t>в случай на лека небрежност (като това не включва причиняването на увреждания), както и в случай на груба небрежност по отношение на фирмите.</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042AF" w14:textId="77777777" w:rsidR="00FE3019" w:rsidRDefault="00FE3019">
      <w:r>
        <w:separator/>
      </w:r>
    </w:p>
  </w:footnote>
  <w:footnote w:type="continuationSeparator" w:id="0">
    <w:p w14:paraId="504042B0" w14:textId="77777777" w:rsidR="00FE3019" w:rsidRDefault="00FE3019">
      <w:r>
        <w:continuationSeparator/>
      </w:r>
    </w:p>
  </w:footnote>
  <w:footnote w:type="continuationNotice" w:id="1">
    <w:p w14:paraId="504042B1" w14:textId="77777777" w:rsidR="00FE3019" w:rsidRDefault="00FE30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042B5" w14:textId="77777777" w:rsidR="009F507F" w:rsidRDefault="002100AE">
    <w:pPr>
      <w:pStyle w:val="Encabezado"/>
    </w:pPr>
    <w:del w:id="163" w:author="User" w:date="2020-07-14T18:14:00Z">
      <w:r>
        <w:pict w14:anchorId="504042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05156" o:spid="_x0000_s2052" type="#_x0000_t136" style="position:absolute;margin-left:0;margin-top:0;width:521.2pt;height:130.3pt;rotation:315;z-index:-251655680;mso-position-horizontal:center;mso-position-horizontal-relative:margin;mso-position-vertical:center;mso-position-vertical-relative:margin" o:allowincell="f" fillcolor="silver" stroked="f">
            <v:fill opacity=".5"/>
            <v:textpath style="font-family:&quot;Arial&quot;;font-size:1pt" string="ОБРАЗЕЦ"/>
            <w10:wrap anchorx="margin" anchory="margin"/>
          </v:shape>
        </w:pict>
      </w:r>
    </w:del>
    <w:ins w:id="164" w:author="User" w:date="2020-07-14T18:14:00Z">
      <w:r>
        <w:pict w14:anchorId="504042C0">
          <v:shape id="PowerPlusWaterMarkObject8659320" o:spid="_x0000_s2050" type="#_x0000_t136" style="position:absolute;margin-left:0;margin-top:0;width:521.2pt;height:130.3pt;rotation:315;z-index:-251658752;mso-position-horizontal:center;mso-position-horizontal-relative:margin;mso-position-vertical:center;mso-position-vertical-relative:margin" o:allowincell="f" fillcolor="silver" stroked="f">
            <v:fill opacity=".5"/>
            <v:textpath style="font-family:&quot;Arial&quot;;font-size:1pt" string="ОБРАЗЕЦ"/>
            <w10:wrap anchorx="margin" anchory="margin"/>
          </v:shape>
        </w:pic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042B6" w14:textId="77777777" w:rsidR="009F507F" w:rsidRDefault="002100AE">
    <w:pPr>
      <w:pStyle w:val="Encabezado"/>
      <w:ind w:right="170"/>
      <w:jc w:val="center"/>
      <w:rPr>
        <w:rStyle w:val="Nmerodepgina"/>
        <w:rFonts w:cs="Arial"/>
        <w:sz w:val="18"/>
        <w:szCs w:val="18"/>
      </w:rPr>
    </w:pPr>
    <w:del w:id="165" w:author="User" w:date="2020-07-14T18:14:00Z">
      <w:r>
        <w:pict w14:anchorId="504042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05157" o:spid="_x0000_s2053" type="#_x0000_t136" style="position:absolute;left:0;text-align:left;margin-left:0;margin-top:0;width:521.2pt;height:130.3pt;rotation:315;z-index:-251653632;mso-position-horizontal:center;mso-position-horizontal-relative:margin;mso-position-vertical:center;mso-position-vertical-relative:margin" o:allowincell="f" fillcolor="silver" stroked="f">
            <v:fill opacity=".5"/>
            <v:textpath style="font-family:&quot;Arial&quot;;font-size:1pt" string="ОБРАЗЕЦ"/>
            <w10:wrap anchorx="margin" anchory="margin"/>
          </v:shape>
        </w:pict>
      </w:r>
    </w:del>
    <w:ins w:id="166" w:author="User" w:date="2020-07-14T18:14:00Z">
      <w:r>
        <w:pict w14:anchorId="504042C2">
          <v:shape id="PowerPlusWaterMarkObject8659321" o:spid="_x0000_s2051" type="#_x0000_t136" style="position:absolute;left:0;text-align:left;margin-left:0;margin-top:0;width:521.2pt;height:130.3pt;rotation:315;z-index:-251657728;mso-position-horizontal:center;mso-position-horizontal-relative:margin;mso-position-vertical:center;mso-position-vertical-relative:margin" o:allowincell="f" fillcolor="silver" stroked="f">
            <v:fill opacity=".5"/>
            <v:textpath style="font-family:&quot;Arial&quot;;font-size:1pt" string="ОБРАЗЕЦ"/>
            <w10:wrap anchorx="margin" anchory="margin"/>
          </v:shape>
        </w:pict>
      </w:r>
    </w:ins>
    <w:r w:rsidR="009F507F">
      <w:rPr>
        <w:sz w:val="18"/>
      </w:rPr>
      <w:t xml:space="preserve">- </w:t>
    </w:r>
    <w:r w:rsidR="009F507F">
      <w:rPr>
        <w:rStyle w:val="Nmerodepgina"/>
        <w:sz w:val="18"/>
      </w:rPr>
      <w:fldChar w:fldCharType="begin"/>
    </w:r>
    <w:r w:rsidR="009F507F">
      <w:rPr>
        <w:rStyle w:val="Nmerodepgina"/>
        <w:sz w:val="18"/>
      </w:rPr>
      <w:instrText xml:space="preserve"> PAGE </w:instrText>
    </w:r>
    <w:r w:rsidR="009F507F">
      <w:rPr>
        <w:rStyle w:val="Nmerodepgina"/>
        <w:sz w:val="18"/>
      </w:rPr>
      <w:fldChar w:fldCharType="separate"/>
    </w:r>
    <w:r w:rsidR="005A01C6">
      <w:rPr>
        <w:rStyle w:val="Nmerodepgina"/>
        <w:noProof/>
        <w:sz w:val="18"/>
      </w:rPr>
      <w:t>2</w:t>
    </w:r>
    <w:r w:rsidR="009F507F">
      <w:rPr>
        <w:rStyle w:val="Nmerodepgina"/>
        <w:sz w:val="18"/>
      </w:rPr>
      <w:fldChar w:fldCharType="end"/>
    </w:r>
    <w:r w:rsidR="009F507F">
      <w:rPr>
        <w:rStyle w:val="Nmerodepgina"/>
        <w:sz w:val="18"/>
      </w:rPr>
      <w:t xml:space="preserve"> -</w:t>
    </w:r>
  </w:p>
  <w:p w14:paraId="504042B7" w14:textId="77777777" w:rsidR="009F507F" w:rsidRDefault="009F507F">
    <w:pPr>
      <w:pStyle w:val="Encabezado"/>
      <w:jc w:val="cente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042BA" w14:textId="77777777" w:rsidR="009F507F" w:rsidRPr="00380A3F" w:rsidRDefault="001A4282" w:rsidP="009A495D">
    <w:pPr>
      <w:pStyle w:val="Encabezado"/>
      <w:tabs>
        <w:tab w:val="clear" w:pos="4819"/>
        <w:tab w:val="clear" w:pos="9071"/>
        <w:tab w:val="left" w:pos="1560"/>
      </w:tabs>
      <w:spacing w:line="340" w:lineRule="exact"/>
      <w:ind w:left="1560" w:hanging="1560"/>
      <w:jc w:val="right"/>
      <w:rPr>
        <w:ins w:id="169" w:author="User" w:date="2020-07-14T18:14:00Z"/>
        <w:rFonts w:ascii="Calibri" w:hAnsi="Calibri"/>
        <w:bCs/>
      </w:rPr>
    </w:pPr>
    <w:del w:id="170" w:author="User" w:date="2020-07-14T18:14:00Z">
      <w:r>
        <w:rPr>
          <w:rFonts w:ascii="Square721 BT" w:hAnsi="Square721 BT"/>
          <w:smallCaps/>
          <w:color w:val="808080"/>
          <w:sz w:val="32"/>
          <w:lang w:val="de-AT"/>
        </w:rPr>
        <w:delText>01/2019</w:delText>
      </w:r>
    </w:del>
    <w:ins w:id="171" w:author="User" w:date="2020-07-14T18:14:00Z">
      <w:r w:rsidR="002100AE">
        <w:rPr>
          <w:highlight w:val="yellow"/>
        </w:rPr>
        <w:pict w14:anchorId="504042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59319" o:spid="_x0000_s2049" type="#_x0000_t136" style="position:absolute;left:0;text-align:left;margin-left:0;margin-top:0;width:521.2pt;height:130.3pt;rotation:315;z-index:-251659776;mso-position-horizontal:center;mso-position-horizontal-relative:margin;mso-position-vertical:center;mso-position-vertical-relative:margin" o:allowincell="f" fillcolor="silver" stroked="f">
            <v:fill opacity=".5"/>
            <v:textpath style="font-family:&quot;Arial&quot;;font-size:1pt" string="ОБРАЗЕЦ"/>
            <w10:wrap anchorx="margin" anchory="margin"/>
          </v:shape>
        </w:pict>
      </w:r>
      <w:r w:rsidR="00965BC0" w:rsidRPr="002100AE">
        <w:rPr>
          <w:rFonts w:ascii="Calibri" w:hAnsi="Calibri"/>
          <w:bCs/>
        </w:rPr>
        <w:t>02/2020</w:t>
      </w:r>
    </w:ins>
  </w:p>
  <w:p w14:paraId="504042BB" w14:textId="77777777" w:rsidR="009F507F" w:rsidRPr="003F2EF5" w:rsidRDefault="009F507F" w:rsidP="009A495D">
    <w:pPr>
      <w:pStyle w:val="Encabezado"/>
      <w:tabs>
        <w:tab w:val="clear" w:pos="9071"/>
      </w:tabs>
      <w:ind w:right="28"/>
      <w:jc w:val="right"/>
      <w:rPr>
        <w:rFonts w:ascii="Square721 BT" w:hAnsi="Square721 BT" w:cs="Square721 BT"/>
        <w:smallCaps/>
        <w:color w:val="808080"/>
        <w:sz w:val="32"/>
        <w:szCs w:val="40"/>
      </w:rPr>
    </w:pPr>
    <w:ins w:id="172" w:author="User" w:date="2020-07-14T18:14:00Z">
      <w:r>
        <w:rPr>
          <w:rFonts w:ascii="Square721 BT" w:hAnsi="Square721 BT"/>
          <w:smallCaps/>
          <w:color w:val="808080"/>
          <w:sz w:val="32"/>
        </w:rPr>
        <w:t xml:space="preserve"> </w:t>
      </w:r>
    </w:ins>
    <w:r>
      <w:rPr>
        <w:rFonts w:ascii="Square721 BT" w:hAnsi="Square721 BT"/>
        <w:smallCaps/>
        <w:color w:val="808080"/>
        <w:sz w:val="32"/>
      </w:rPr>
      <w:tab/>
    </w:r>
  </w:p>
  <w:p w14:paraId="504042BC" w14:textId="77777777" w:rsidR="009F507F" w:rsidRDefault="009F507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66606"/>
    <w:multiLevelType w:val="hybridMultilevel"/>
    <w:tmpl w:val="1240871E"/>
    <w:lvl w:ilvl="0" w:tplc="65829EAE">
      <w:start w:val="1"/>
      <w:numFmt w:val="bullet"/>
      <w:lvlText w:val=""/>
      <w:lvlJc w:val="left"/>
      <w:pPr>
        <w:ind w:left="720" w:hanging="360"/>
      </w:pPr>
      <w:rPr>
        <w:rFonts w:ascii="Symbol" w:hAnsi="Symbol" w:hint="default"/>
      </w:rPr>
    </w:lvl>
    <w:lvl w:ilvl="1" w:tplc="F6EA26A0" w:tentative="1">
      <w:start w:val="1"/>
      <w:numFmt w:val="bullet"/>
      <w:lvlText w:val="o"/>
      <w:lvlJc w:val="left"/>
      <w:pPr>
        <w:ind w:left="1440" w:hanging="360"/>
      </w:pPr>
      <w:rPr>
        <w:rFonts w:ascii="Courier New" w:hAnsi="Courier New" w:cs="Courier New" w:hint="default"/>
      </w:rPr>
    </w:lvl>
    <w:lvl w:ilvl="2" w:tplc="2A8231FA" w:tentative="1">
      <w:start w:val="1"/>
      <w:numFmt w:val="bullet"/>
      <w:lvlText w:val=""/>
      <w:lvlJc w:val="left"/>
      <w:pPr>
        <w:ind w:left="2160" w:hanging="360"/>
      </w:pPr>
      <w:rPr>
        <w:rFonts w:ascii="Wingdings" w:hAnsi="Wingdings" w:hint="default"/>
      </w:rPr>
    </w:lvl>
    <w:lvl w:ilvl="3" w:tplc="A134BF06" w:tentative="1">
      <w:start w:val="1"/>
      <w:numFmt w:val="bullet"/>
      <w:lvlText w:val=""/>
      <w:lvlJc w:val="left"/>
      <w:pPr>
        <w:ind w:left="2880" w:hanging="360"/>
      </w:pPr>
      <w:rPr>
        <w:rFonts w:ascii="Symbol" w:hAnsi="Symbol" w:hint="default"/>
      </w:rPr>
    </w:lvl>
    <w:lvl w:ilvl="4" w:tplc="C02288BA" w:tentative="1">
      <w:start w:val="1"/>
      <w:numFmt w:val="bullet"/>
      <w:lvlText w:val="o"/>
      <w:lvlJc w:val="left"/>
      <w:pPr>
        <w:ind w:left="3600" w:hanging="360"/>
      </w:pPr>
      <w:rPr>
        <w:rFonts w:ascii="Courier New" w:hAnsi="Courier New" w:cs="Courier New" w:hint="default"/>
      </w:rPr>
    </w:lvl>
    <w:lvl w:ilvl="5" w:tplc="D3FAC680" w:tentative="1">
      <w:start w:val="1"/>
      <w:numFmt w:val="bullet"/>
      <w:lvlText w:val=""/>
      <w:lvlJc w:val="left"/>
      <w:pPr>
        <w:ind w:left="4320" w:hanging="360"/>
      </w:pPr>
      <w:rPr>
        <w:rFonts w:ascii="Wingdings" w:hAnsi="Wingdings" w:hint="default"/>
      </w:rPr>
    </w:lvl>
    <w:lvl w:ilvl="6" w:tplc="C2FEFAD8" w:tentative="1">
      <w:start w:val="1"/>
      <w:numFmt w:val="bullet"/>
      <w:lvlText w:val=""/>
      <w:lvlJc w:val="left"/>
      <w:pPr>
        <w:ind w:left="5040" w:hanging="360"/>
      </w:pPr>
      <w:rPr>
        <w:rFonts w:ascii="Symbol" w:hAnsi="Symbol" w:hint="default"/>
      </w:rPr>
    </w:lvl>
    <w:lvl w:ilvl="7" w:tplc="D0587D0A" w:tentative="1">
      <w:start w:val="1"/>
      <w:numFmt w:val="bullet"/>
      <w:lvlText w:val="o"/>
      <w:lvlJc w:val="left"/>
      <w:pPr>
        <w:ind w:left="5760" w:hanging="360"/>
      </w:pPr>
      <w:rPr>
        <w:rFonts w:ascii="Courier New" w:hAnsi="Courier New" w:cs="Courier New" w:hint="default"/>
      </w:rPr>
    </w:lvl>
    <w:lvl w:ilvl="8" w:tplc="847CE7B6" w:tentative="1">
      <w:start w:val="1"/>
      <w:numFmt w:val="bullet"/>
      <w:lvlText w:val=""/>
      <w:lvlJc w:val="left"/>
      <w:pPr>
        <w:ind w:left="6480" w:hanging="360"/>
      </w:pPr>
      <w:rPr>
        <w:rFonts w:ascii="Wingdings" w:hAnsi="Wingdings" w:hint="default"/>
      </w:rPr>
    </w:lvl>
  </w:abstractNum>
  <w:abstractNum w:abstractNumId="1" w15:restartNumberingAfterBreak="0">
    <w:nsid w:val="19F75DCF"/>
    <w:multiLevelType w:val="hybridMultilevel"/>
    <w:tmpl w:val="C2829A1A"/>
    <w:lvl w:ilvl="0" w:tplc="C980DA64">
      <w:start w:val="1"/>
      <w:numFmt w:val="decimal"/>
      <w:lvlText w:val="%1."/>
      <w:lvlJc w:val="left"/>
      <w:pPr>
        <w:ind w:left="1080" w:hanging="360"/>
      </w:pPr>
    </w:lvl>
    <w:lvl w:ilvl="1" w:tplc="E22A1556">
      <w:start w:val="1"/>
      <w:numFmt w:val="lowerLetter"/>
      <w:lvlText w:val="%2."/>
      <w:lvlJc w:val="left"/>
      <w:pPr>
        <w:ind w:left="1800" w:hanging="360"/>
      </w:pPr>
    </w:lvl>
    <w:lvl w:ilvl="2" w:tplc="D3563A04">
      <w:start w:val="1"/>
      <w:numFmt w:val="lowerRoman"/>
      <w:lvlText w:val="%3."/>
      <w:lvlJc w:val="right"/>
      <w:pPr>
        <w:ind w:left="2520" w:hanging="180"/>
      </w:pPr>
    </w:lvl>
    <w:lvl w:ilvl="3" w:tplc="0186EA56">
      <w:start w:val="1"/>
      <w:numFmt w:val="decimal"/>
      <w:lvlText w:val="%4."/>
      <w:lvlJc w:val="left"/>
      <w:pPr>
        <w:ind w:left="3240" w:hanging="360"/>
      </w:pPr>
    </w:lvl>
    <w:lvl w:ilvl="4" w:tplc="6F2C887E">
      <w:start w:val="1"/>
      <w:numFmt w:val="lowerLetter"/>
      <w:lvlText w:val="%5."/>
      <w:lvlJc w:val="left"/>
      <w:pPr>
        <w:ind w:left="3960" w:hanging="360"/>
      </w:pPr>
    </w:lvl>
    <w:lvl w:ilvl="5" w:tplc="C516889C">
      <w:start w:val="1"/>
      <w:numFmt w:val="lowerRoman"/>
      <w:lvlText w:val="%6."/>
      <w:lvlJc w:val="right"/>
      <w:pPr>
        <w:ind w:left="4680" w:hanging="180"/>
      </w:pPr>
    </w:lvl>
    <w:lvl w:ilvl="6" w:tplc="3872C1BC">
      <w:start w:val="1"/>
      <w:numFmt w:val="decimal"/>
      <w:lvlText w:val="%7."/>
      <w:lvlJc w:val="left"/>
      <w:pPr>
        <w:ind w:left="5400" w:hanging="360"/>
      </w:pPr>
    </w:lvl>
    <w:lvl w:ilvl="7" w:tplc="B9BE4F90">
      <w:start w:val="1"/>
      <w:numFmt w:val="lowerLetter"/>
      <w:lvlText w:val="%8."/>
      <w:lvlJc w:val="left"/>
      <w:pPr>
        <w:ind w:left="6120" w:hanging="360"/>
      </w:pPr>
    </w:lvl>
    <w:lvl w:ilvl="8" w:tplc="97564BF6">
      <w:start w:val="1"/>
      <w:numFmt w:val="lowerRoman"/>
      <w:lvlText w:val="%9."/>
      <w:lvlJc w:val="right"/>
      <w:pPr>
        <w:ind w:left="6840" w:hanging="180"/>
      </w:pPr>
    </w:lvl>
  </w:abstractNum>
  <w:abstractNum w:abstractNumId="2" w15:restartNumberingAfterBreak="0">
    <w:nsid w:val="1BF673D6"/>
    <w:multiLevelType w:val="hybridMultilevel"/>
    <w:tmpl w:val="47B2069C"/>
    <w:lvl w:ilvl="0" w:tplc="4CE4209C">
      <w:start w:val="1"/>
      <w:numFmt w:val="decimal"/>
      <w:lvlText w:val="%1."/>
      <w:lvlJc w:val="left"/>
      <w:pPr>
        <w:tabs>
          <w:tab w:val="num" w:pos="397"/>
        </w:tabs>
        <w:ind w:left="397" w:hanging="397"/>
      </w:pPr>
      <w:rPr>
        <w:rFonts w:cs="Times New Roman" w:hint="default"/>
      </w:rPr>
    </w:lvl>
    <w:lvl w:ilvl="1" w:tplc="5224953E">
      <w:start w:val="1"/>
      <w:numFmt w:val="lowerLetter"/>
      <w:lvlText w:val="%2."/>
      <w:lvlJc w:val="left"/>
      <w:pPr>
        <w:tabs>
          <w:tab w:val="num" w:pos="1440"/>
        </w:tabs>
        <w:ind w:left="1440" w:hanging="360"/>
      </w:pPr>
      <w:rPr>
        <w:rFonts w:cs="Times New Roman"/>
      </w:rPr>
    </w:lvl>
    <w:lvl w:ilvl="2" w:tplc="012402FE">
      <w:start w:val="1"/>
      <w:numFmt w:val="lowerRoman"/>
      <w:lvlText w:val="%3."/>
      <w:lvlJc w:val="right"/>
      <w:pPr>
        <w:tabs>
          <w:tab w:val="num" w:pos="2160"/>
        </w:tabs>
        <w:ind w:left="2160" w:hanging="180"/>
      </w:pPr>
      <w:rPr>
        <w:rFonts w:cs="Times New Roman"/>
      </w:rPr>
    </w:lvl>
    <w:lvl w:ilvl="3" w:tplc="4B3CB80A">
      <w:start w:val="1"/>
      <w:numFmt w:val="decimal"/>
      <w:lvlText w:val="%4."/>
      <w:lvlJc w:val="left"/>
      <w:pPr>
        <w:tabs>
          <w:tab w:val="num" w:pos="2880"/>
        </w:tabs>
        <w:ind w:left="2880" w:hanging="360"/>
      </w:pPr>
      <w:rPr>
        <w:rFonts w:cs="Times New Roman"/>
      </w:rPr>
    </w:lvl>
    <w:lvl w:ilvl="4" w:tplc="D9B23010">
      <w:start w:val="1"/>
      <w:numFmt w:val="lowerLetter"/>
      <w:lvlText w:val="%5."/>
      <w:lvlJc w:val="left"/>
      <w:pPr>
        <w:tabs>
          <w:tab w:val="num" w:pos="3600"/>
        </w:tabs>
        <w:ind w:left="3600" w:hanging="360"/>
      </w:pPr>
      <w:rPr>
        <w:rFonts w:cs="Times New Roman"/>
      </w:rPr>
    </w:lvl>
    <w:lvl w:ilvl="5" w:tplc="3B3CF340">
      <w:start w:val="1"/>
      <w:numFmt w:val="lowerRoman"/>
      <w:lvlText w:val="%6."/>
      <w:lvlJc w:val="right"/>
      <w:pPr>
        <w:tabs>
          <w:tab w:val="num" w:pos="4320"/>
        </w:tabs>
        <w:ind w:left="4320" w:hanging="180"/>
      </w:pPr>
      <w:rPr>
        <w:rFonts w:cs="Times New Roman"/>
      </w:rPr>
    </w:lvl>
    <w:lvl w:ilvl="6" w:tplc="5D5ADA72">
      <w:start w:val="1"/>
      <w:numFmt w:val="decimal"/>
      <w:lvlText w:val="%7."/>
      <w:lvlJc w:val="left"/>
      <w:pPr>
        <w:tabs>
          <w:tab w:val="num" w:pos="5040"/>
        </w:tabs>
        <w:ind w:left="5040" w:hanging="360"/>
      </w:pPr>
      <w:rPr>
        <w:rFonts w:cs="Times New Roman"/>
      </w:rPr>
    </w:lvl>
    <w:lvl w:ilvl="7" w:tplc="CCD0D58E">
      <w:start w:val="1"/>
      <w:numFmt w:val="lowerLetter"/>
      <w:lvlText w:val="%8."/>
      <w:lvlJc w:val="left"/>
      <w:pPr>
        <w:tabs>
          <w:tab w:val="num" w:pos="5760"/>
        </w:tabs>
        <w:ind w:left="5760" w:hanging="360"/>
      </w:pPr>
      <w:rPr>
        <w:rFonts w:cs="Times New Roman"/>
      </w:rPr>
    </w:lvl>
    <w:lvl w:ilvl="8" w:tplc="378A1262">
      <w:start w:val="1"/>
      <w:numFmt w:val="lowerRoman"/>
      <w:lvlText w:val="%9."/>
      <w:lvlJc w:val="right"/>
      <w:pPr>
        <w:tabs>
          <w:tab w:val="num" w:pos="6480"/>
        </w:tabs>
        <w:ind w:left="6480" w:hanging="180"/>
      </w:pPr>
      <w:rPr>
        <w:rFonts w:cs="Times New Roman"/>
      </w:rPr>
    </w:lvl>
  </w:abstractNum>
  <w:abstractNum w:abstractNumId="3" w15:restartNumberingAfterBreak="0">
    <w:nsid w:val="24260AC4"/>
    <w:multiLevelType w:val="hybridMultilevel"/>
    <w:tmpl w:val="8C807E72"/>
    <w:lvl w:ilvl="0" w:tplc="FFFFFFFF">
      <w:start w:val="5"/>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C9929CD"/>
    <w:multiLevelType w:val="hybridMultilevel"/>
    <w:tmpl w:val="E8B05040"/>
    <w:lvl w:ilvl="0" w:tplc="6734D1C2">
      <w:start w:val="1"/>
      <w:numFmt w:val="decimal"/>
      <w:lvlText w:val="%1."/>
      <w:lvlJc w:val="left"/>
      <w:pPr>
        <w:ind w:left="720" w:hanging="360"/>
      </w:pPr>
      <w:rPr>
        <w:rFonts w:hint="default"/>
      </w:rPr>
    </w:lvl>
    <w:lvl w:ilvl="1" w:tplc="9ADC9496" w:tentative="1">
      <w:start w:val="1"/>
      <w:numFmt w:val="lowerLetter"/>
      <w:lvlText w:val="%2."/>
      <w:lvlJc w:val="left"/>
      <w:pPr>
        <w:ind w:left="1440" w:hanging="360"/>
      </w:pPr>
    </w:lvl>
    <w:lvl w:ilvl="2" w:tplc="B2EA4652" w:tentative="1">
      <w:start w:val="1"/>
      <w:numFmt w:val="lowerRoman"/>
      <w:lvlText w:val="%3."/>
      <w:lvlJc w:val="right"/>
      <w:pPr>
        <w:ind w:left="2160" w:hanging="180"/>
      </w:pPr>
    </w:lvl>
    <w:lvl w:ilvl="3" w:tplc="2BC0B120" w:tentative="1">
      <w:start w:val="1"/>
      <w:numFmt w:val="decimal"/>
      <w:lvlText w:val="%4."/>
      <w:lvlJc w:val="left"/>
      <w:pPr>
        <w:ind w:left="2880" w:hanging="360"/>
      </w:pPr>
    </w:lvl>
    <w:lvl w:ilvl="4" w:tplc="8C8C3F8E" w:tentative="1">
      <w:start w:val="1"/>
      <w:numFmt w:val="lowerLetter"/>
      <w:lvlText w:val="%5."/>
      <w:lvlJc w:val="left"/>
      <w:pPr>
        <w:ind w:left="3600" w:hanging="360"/>
      </w:pPr>
    </w:lvl>
    <w:lvl w:ilvl="5" w:tplc="8AC8A6B0" w:tentative="1">
      <w:start w:val="1"/>
      <w:numFmt w:val="lowerRoman"/>
      <w:lvlText w:val="%6."/>
      <w:lvlJc w:val="right"/>
      <w:pPr>
        <w:ind w:left="4320" w:hanging="180"/>
      </w:pPr>
    </w:lvl>
    <w:lvl w:ilvl="6" w:tplc="6200345A" w:tentative="1">
      <w:start w:val="1"/>
      <w:numFmt w:val="decimal"/>
      <w:lvlText w:val="%7."/>
      <w:lvlJc w:val="left"/>
      <w:pPr>
        <w:ind w:left="5040" w:hanging="360"/>
      </w:pPr>
    </w:lvl>
    <w:lvl w:ilvl="7" w:tplc="BDEEEA44" w:tentative="1">
      <w:start w:val="1"/>
      <w:numFmt w:val="lowerLetter"/>
      <w:lvlText w:val="%8."/>
      <w:lvlJc w:val="left"/>
      <w:pPr>
        <w:ind w:left="5760" w:hanging="360"/>
      </w:pPr>
    </w:lvl>
    <w:lvl w:ilvl="8" w:tplc="B97ECD92" w:tentative="1">
      <w:start w:val="1"/>
      <w:numFmt w:val="lowerRoman"/>
      <w:lvlText w:val="%9."/>
      <w:lvlJc w:val="right"/>
      <w:pPr>
        <w:ind w:left="6480" w:hanging="180"/>
      </w:pPr>
    </w:lvl>
  </w:abstractNum>
  <w:abstractNum w:abstractNumId="5" w15:restartNumberingAfterBreak="0">
    <w:nsid w:val="306552C1"/>
    <w:multiLevelType w:val="hybridMultilevel"/>
    <w:tmpl w:val="09E850D0"/>
    <w:lvl w:ilvl="0" w:tplc="07D0221A">
      <w:start w:val="1"/>
      <w:numFmt w:val="decimal"/>
      <w:lvlText w:val="%1."/>
      <w:lvlJc w:val="left"/>
      <w:pPr>
        <w:ind w:left="1210" w:hanging="360"/>
      </w:pPr>
    </w:lvl>
    <w:lvl w:ilvl="1" w:tplc="C68C73F0" w:tentative="1">
      <w:start w:val="1"/>
      <w:numFmt w:val="lowerLetter"/>
      <w:lvlText w:val="%2."/>
      <w:lvlJc w:val="left"/>
      <w:pPr>
        <w:ind w:left="1930" w:hanging="360"/>
      </w:pPr>
    </w:lvl>
    <w:lvl w:ilvl="2" w:tplc="341A1E54" w:tentative="1">
      <w:start w:val="1"/>
      <w:numFmt w:val="lowerRoman"/>
      <w:lvlText w:val="%3."/>
      <w:lvlJc w:val="right"/>
      <w:pPr>
        <w:ind w:left="2650" w:hanging="180"/>
      </w:pPr>
    </w:lvl>
    <w:lvl w:ilvl="3" w:tplc="FE9C31AE" w:tentative="1">
      <w:start w:val="1"/>
      <w:numFmt w:val="decimal"/>
      <w:lvlText w:val="%4."/>
      <w:lvlJc w:val="left"/>
      <w:pPr>
        <w:ind w:left="3370" w:hanging="360"/>
      </w:pPr>
    </w:lvl>
    <w:lvl w:ilvl="4" w:tplc="4BBCD4B6" w:tentative="1">
      <w:start w:val="1"/>
      <w:numFmt w:val="lowerLetter"/>
      <w:lvlText w:val="%5."/>
      <w:lvlJc w:val="left"/>
      <w:pPr>
        <w:ind w:left="4090" w:hanging="360"/>
      </w:pPr>
    </w:lvl>
    <w:lvl w:ilvl="5" w:tplc="FB269458" w:tentative="1">
      <w:start w:val="1"/>
      <w:numFmt w:val="lowerRoman"/>
      <w:lvlText w:val="%6."/>
      <w:lvlJc w:val="right"/>
      <w:pPr>
        <w:ind w:left="4810" w:hanging="180"/>
      </w:pPr>
    </w:lvl>
    <w:lvl w:ilvl="6" w:tplc="9D80D21E" w:tentative="1">
      <w:start w:val="1"/>
      <w:numFmt w:val="decimal"/>
      <w:lvlText w:val="%7."/>
      <w:lvlJc w:val="left"/>
      <w:pPr>
        <w:ind w:left="5530" w:hanging="360"/>
      </w:pPr>
    </w:lvl>
    <w:lvl w:ilvl="7" w:tplc="86D8B7A6" w:tentative="1">
      <w:start w:val="1"/>
      <w:numFmt w:val="lowerLetter"/>
      <w:lvlText w:val="%8."/>
      <w:lvlJc w:val="left"/>
      <w:pPr>
        <w:ind w:left="6250" w:hanging="360"/>
      </w:pPr>
    </w:lvl>
    <w:lvl w:ilvl="8" w:tplc="E7844BA0" w:tentative="1">
      <w:start w:val="1"/>
      <w:numFmt w:val="lowerRoman"/>
      <w:lvlText w:val="%9."/>
      <w:lvlJc w:val="right"/>
      <w:pPr>
        <w:ind w:left="6970" w:hanging="180"/>
      </w:pPr>
    </w:lvl>
  </w:abstractNum>
  <w:abstractNum w:abstractNumId="6" w15:restartNumberingAfterBreak="0">
    <w:nsid w:val="3A481276"/>
    <w:multiLevelType w:val="hybridMultilevel"/>
    <w:tmpl w:val="F496AA46"/>
    <w:lvl w:ilvl="0" w:tplc="47DC162E">
      <w:start w:val="5"/>
      <w:numFmt w:val="upperLetter"/>
      <w:lvlText w:val="%1."/>
      <w:lvlJc w:val="left"/>
      <w:pPr>
        <w:ind w:left="360" w:hanging="360"/>
      </w:pPr>
      <w:rPr>
        <w:rFonts w:hint="default"/>
        <w:b/>
      </w:rPr>
    </w:lvl>
    <w:lvl w:ilvl="1" w:tplc="21C6FB8A" w:tentative="1">
      <w:start w:val="1"/>
      <w:numFmt w:val="lowerLetter"/>
      <w:lvlText w:val="%2."/>
      <w:lvlJc w:val="left"/>
      <w:pPr>
        <w:ind w:left="1440" w:hanging="360"/>
      </w:pPr>
    </w:lvl>
    <w:lvl w:ilvl="2" w:tplc="99DAED66" w:tentative="1">
      <w:start w:val="1"/>
      <w:numFmt w:val="lowerRoman"/>
      <w:lvlText w:val="%3."/>
      <w:lvlJc w:val="right"/>
      <w:pPr>
        <w:ind w:left="2160" w:hanging="180"/>
      </w:pPr>
    </w:lvl>
    <w:lvl w:ilvl="3" w:tplc="0FB87F0A" w:tentative="1">
      <w:start w:val="1"/>
      <w:numFmt w:val="decimal"/>
      <w:lvlText w:val="%4."/>
      <w:lvlJc w:val="left"/>
      <w:pPr>
        <w:ind w:left="2880" w:hanging="360"/>
      </w:pPr>
    </w:lvl>
    <w:lvl w:ilvl="4" w:tplc="19A66924" w:tentative="1">
      <w:start w:val="1"/>
      <w:numFmt w:val="lowerLetter"/>
      <w:lvlText w:val="%5."/>
      <w:lvlJc w:val="left"/>
      <w:pPr>
        <w:ind w:left="3600" w:hanging="360"/>
      </w:pPr>
    </w:lvl>
    <w:lvl w:ilvl="5" w:tplc="110AF44A" w:tentative="1">
      <w:start w:val="1"/>
      <w:numFmt w:val="lowerRoman"/>
      <w:lvlText w:val="%6."/>
      <w:lvlJc w:val="right"/>
      <w:pPr>
        <w:ind w:left="4320" w:hanging="180"/>
      </w:pPr>
    </w:lvl>
    <w:lvl w:ilvl="6" w:tplc="40E02E28" w:tentative="1">
      <w:start w:val="1"/>
      <w:numFmt w:val="decimal"/>
      <w:lvlText w:val="%7."/>
      <w:lvlJc w:val="left"/>
      <w:pPr>
        <w:ind w:left="5040" w:hanging="360"/>
      </w:pPr>
    </w:lvl>
    <w:lvl w:ilvl="7" w:tplc="04BCDFD2" w:tentative="1">
      <w:start w:val="1"/>
      <w:numFmt w:val="lowerLetter"/>
      <w:lvlText w:val="%8."/>
      <w:lvlJc w:val="left"/>
      <w:pPr>
        <w:ind w:left="5760" w:hanging="360"/>
      </w:pPr>
    </w:lvl>
    <w:lvl w:ilvl="8" w:tplc="FC38A36C" w:tentative="1">
      <w:start w:val="1"/>
      <w:numFmt w:val="lowerRoman"/>
      <w:lvlText w:val="%9."/>
      <w:lvlJc w:val="right"/>
      <w:pPr>
        <w:ind w:left="6480" w:hanging="180"/>
      </w:pPr>
    </w:lvl>
  </w:abstractNum>
  <w:abstractNum w:abstractNumId="7" w15:restartNumberingAfterBreak="0">
    <w:nsid w:val="3FFA0B04"/>
    <w:multiLevelType w:val="hybridMultilevel"/>
    <w:tmpl w:val="B61E52CA"/>
    <w:lvl w:ilvl="0" w:tplc="3F8EA19A">
      <w:start w:val="4"/>
      <w:numFmt w:val="upperLetter"/>
      <w:lvlText w:val="%1."/>
      <w:lvlJc w:val="left"/>
      <w:pPr>
        <w:ind w:left="360" w:hanging="360"/>
      </w:pPr>
      <w:rPr>
        <w:rFonts w:hint="default"/>
        <w:b/>
      </w:rPr>
    </w:lvl>
    <w:lvl w:ilvl="1" w:tplc="169823DA" w:tentative="1">
      <w:start w:val="1"/>
      <w:numFmt w:val="lowerLetter"/>
      <w:lvlText w:val="%2."/>
      <w:lvlJc w:val="left"/>
      <w:pPr>
        <w:ind w:left="1440" w:hanging="360"/>
      </w:pPr>
    </w:lvl>
    <w:lvl w:ilvl="2" w:tplc="AAD67B8A" w:tentative="1">
      <w:start w:val="1"/>
      <w:numFmt w:val="lowerRoman"/>
      <w:lvlText w:val="%3."/>
      <w:lvlJc w:val="right"/>
      <w:pPr>
        <w:ind w:left="2160" w:hanging="180"/>
      </w:pPr>
    </w:lvl>
    <w:lvl w:ilvl="3" w:tplc="C4941212" w:tentative="1">
      <w:start w:val="1"/>
      <w:numFmt w:val="decimal"/>
      <w:lvlText w:val="%4."/>
      <w:lvlJc w:val="left"/>
      <w:pPr>
        <w:ind w:left="2880" w:hanging="360"/>
      </w:pPr>
    </w:lvl>
    <w:lvl w:ilvl="4" w:tplc="A0DA3F04" w:tentative="1">
      <w:start w:val="1"/>
      <w:numFmt w:val="lowerLetter"/>
      <w:lvlText w:val="%5."/>
      <w:lvlJc w:val="left"/>
      <w:pPr>
        <w:ind w:left="3600" w:hanging="360"/>
      </w:pPr>
    </w:lvl>
    <w:lvl w:ilvl="5" w:tplc="F2C409CE" w:tentative="1">
      <w:start w:val="1"/>
      <w:numFmt w:val="lowerRoman"/>
      <w:lvlText w:val="%6."/>
      <w:lvlJc w:val="right"/>
      <w:pPr>
        <w:ind w:left="4320" w:hanging="180"/>
      </w:pPr>
    </w:lvl>
    <w:lvl w:ilvl="6" w:tplc="66BA5408" w:tentative="1">
      <w:start w:val="1"/>
      <w:numFmt w:val="decimal"/>
      <w:lvlText w:val="%7."/>
      <w:lvlJc w:val="left"/>
      <w:pPr>
        <w:ind w:left="5040" w:hanging="360"/>
      </w:pPr>
    </w:lvl>
    <w:lvl w:ilvl="7" w:tplc="525060BC" w:tentative="1">
      <w:start w:val="1"/>
      <w:numFmt w:val="lowerLetter"/>
      <w:lvlText w:val="%8."/>
      <w:lvlJc w:val="left"/>
      <w:pPr>
        <w:ind w:left="5760" w:hanging="360"/>
      </w:pPr>
    </w:lvl>
    <w:lvl w:ilvl="8" w:tplc="6072652C" w:tentative="1">
      <w:start w:val="1"/>
      <w:numFmt w:val="lowerRoman"/>
      <w:lvlText w:val="%9."/>
      <w:lvlJc w:val="right"/>
      <w:pPr>
        <w:ind w:left="6480" w:hanging="180"/>
      </w:pPr>
    </w:lvl>
  </w:abstractNum>
  <w:abstractNum w:abstractNumId="8" w15:restartNumberingAfterBreak="0">
    <w:nsid w:val="41201BAF"/>
    <w:multiLevelType w:val="hybridMultilevel"/>
    <w:tmpl w:val="7FD0B478"/>
    <w:lvl w:ilvl="0" w:tplc="073E1622">
      <w:start w:val="2"/>
      <w:numFmt w:val="upperLetter"/>
      <w:lvlText w:val="%1."/>
      <w:lvlJc w:val="left"/>
      <w:pPr>
        <w:ind w:left="360" w:hanging="360"/>
      </w:pPr>
      <w:rPr>
        <w:rFonts w:hint="default"/>
        <w:b/>
      </w:rPr>
    </w:lvl>
    <w:lvl w:ilvl="1" w:tplc="90A0F292" w:tentative="1">
      <w:start w:val="1"/>
      <w:numFmt w:val="lowerLetter"/>
      <w:lvlText w:val="%2."/>
      <w:lvlJc w:val="left"/>
      <w:pPr>
        <w:ind w:left="1440" w:hanging="360"/>
      </w:pPr>
    </w:lvl>
    <w:lvl w:ilvl="2" w:tplc="4E46499A" w:tentative="1">
      <w:start w:val="1"/>
      <w:numFmt w:val="lowerRoman"/>
      <w:lvlText w:val="%3."/>
      <w:lvlJc w:val="right"/>
      <w:pPr>
        <w:ind w:left="2160" w:hanging="180"/>
      </w:pPr>
    </w:lvl>
    <w:lvl w:ilvl="3" w:tplc="28CEE646" w:tentative="1">
      <w:start w:val="1"/>
      <w:numFmt w:val="decimal"/>
      <w:lvlText w:val="%4."/>
      <w:lvlJc w:val="left"/>
      <w:pPr>
        <w:ind w:left="2880" w:hanging="360"/>
      </w:pPr>
    </w:lvl>
    <w:lvl w:ilvl="4" w:tplc="D1960D28" w:tentative="1">
      <w:start w:val="1"/>
      <w:numFmt w:val="lowerLetter"/>
      <w:lvlText w:val="%5."/>
      <w:lvlJc w:val="left"/>
      <w:pPr>
        <w:ind w:left="3600" w:hanging="360"/>
      </w:pPr>
    </w:lvl>
    <w:lvl w:ilvl="5" w:tplc="F5626B10" w:tentative="1">
      <w:start w:val="1"/>
      <w:numFmt w:val="lowerRoman"/>
      <w:lvlText w:val="%6."/>
      <w:lvlJc w:val="right"/>
      <w:pPr>
        <w:ind w:left="4320" w:hanging="180"/>
      </w:pPr>
    </w:lvl>
    <w:lvl w:ilvl="6" w:tplc="A6DE1A32" w:tentative="1">
      <w:start w:val="1"/>
      <w:numFmt w:val="decimal"/>
      <w:lvlText w:val="%7."/>
      <w:lvlJc w:val="left"/>
      <w:pPr>
        <w:ind w:left="5040" w:hanging="360"/>
      </w:pPr>
    </w:lvl>
    <w:lvl w:ilvl="7" w:tplc="7932D8E8" w:tentative="1">
      <w:start w:val="1"/>
      <w:numFmt w:val="lowerLetter"/>
      <w:lvlText w:val="%8."/>
      <w:lvlJc w:val="left"/>
      <w:pPr>
        <w:ind w:left="5760" w:hanging="360"/>
      </w:pPr>
    </w:lvl>
    <w:lvl w:ilvl="8" w:tplc="ED2EC230" w:tentative="1">
      <w:start w:val="1"/>
      <w:numFmt w:val="lowerRoman"/>
      <w:lvlText w:val="%9."/>
      <w:lvlJc w:val="right"/>
      <w:pPr>
        <w:ind w:left="6480" w:hanging="180"/>
      </w:pPr>
    </w:lvl>
  </w:abstractNum>
  <w:abstractNum w:abstractNumId="9" w15:restartNumberingAfterBreak="0">
    <w:nsid w:val="41384496"/>
    <w:multiLevelType w:val="hybridMultilevel"/>
    <w:tmpl w:val="ED9C0306"/>
    <w:lvl w:ilvl="0" w:tplc="FFFFFFFF">
      <w:start w:val="2"/>
      <w:numFmt w:val="upperLetter"/>
      <w:lvlText w:val="%1."/>
      <w:lvlJc w:val="left"/>
      <w:pPr>
        <w:ind w:left="720" w:hanging="360"/>
      </w:pPr>
      <w:rPr>
        <w:rFonts w:ascii="Arial,Bold" w:hAnsi="Arial,Bold" w:cs="Arial,Bold"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35B41BF"/>
    <w:multiLevelType w:val="hybridMultilevel"/>
    <w:tmpl w:val="1EAC1468"/>
    <w:lvl w:ilvl="0" w:tplc="AD24C868">
      <w:start w:val="1"/>
      <w:numFmt w:val="bullet"/>
      <w:pStyle w:val="Standard2"/>
      <w:lvlText w:val="-"/>
      <w:lvlJc w:val="left"/>
      <w:pPr>
        <w:tabs>
          <w:tab w:val="num" w:pos="397"/>
        </w:tabs>
        <w:ind w:left="397" w:hanging="397"/>
      </w:pPr>
      <w:rPr>
        <w:rFonts w:ascii="Arial" w:hAnsi="Arial" w:hint="default"/>
        <w:sz w:val="16"/>
      </w:rPr>
    </w:lvl>
    <w:lvl w:ilvl="1" w:tplc="B672AF52">
      <w:start w:val="1"/>
      <w:numFmt w:val="bullet"/>
      <w:lvlText w:val="o"/>
      <w:lvlJc w:val="left"/>
      <w:pPr>
        <w:tabs>
          <w:tab w:val="num" w:pos="1440"/>
        </w:tabs>
        <w:ind w:left="1440" w:hanging="360"/>
      </w:pPr>
      <w:rPr>
        <w:rFonts w:ascii="Courier New" w:hAnsi="Courier New" w:hint="default"/>
      </w:rPr>
    </w:lvl>
    <w:lvl w:ilvl="2" w:tplc="5ACEFEB2">
      <w:start w:val="1"/>
      <w:numFmt w:val="bullet"/>
      <w:lvlText w:val=""/>
      <w:lvlJc w:val="left"/>
      <w:pPr>
        <w:tabs>
          <w:tab w:val="num" w:pos="2160"/>
        </w:tabs>
        <w:ind w:left="2160" w:hanging="360"/>
      </w:pPr>
      <w:rPr>
        <w:rFonts w:ascii="Wingdings" w:hAnsi="Wingdings" w:hint="default"/>
      </w:rPr>
    </w:lvl>
    <w:lvl w:ilvl="3" w:tplc="AAEA7CAE">
      <w:start w:val="1"/>
      <w:numFmt w:val="bullet"/>
      <w:lvlText w:val=""/>
      <w:lvlJc w:val="left"/>
      <w:pPr>
        <w:tabs>
          <w:tab w:val="num" w:pos="2880"/>
        </w:tabs>
        <w:ind w:left="2880" w:hanging="360"/>
      </w:pPr>
      <w:rPr>
        <w:rFonts w:ascii="Symbol" w:hAnsi="Symbol" w:hint="default"/>
      </w:rPr>
    </w:lvl>
    <w:lvl w:ilvl="4" w:tplc="7E2017F8">
      <w:start w:val="1"/>
      <w:numFmt w:val="bullet"/>
      <w:lvlText w:val="o"/>
      <w:lvlJc w:val="left"/>
      <w:pPr>
        <w:tabs>
          <w:tab w:val="num" w:pos="3600"/>
        </w:tabs>
        <w:ind w:left="3600" w:hanging="360"/>
      </w:pPr>
      <w:rPr>
        <w:rFonts w:ascii="Courier New" w:hAnsi="Courier New" w:hint="default"/>
      </w:rPr>
    </w:lvl>
    <w:lvl w:ilvl="5" w:tplc="FB1CF568">
      <w:start w:val="1"/>
      <w:numFmt w:val="bullet"/>
      <w:lvlText w:val=""/>
      <w:lvlJc w:val="left"/>
      <w:pPr>
        <w:tabs>
          <w:tab w:val="num" w:pos="4320"/>
        </w:tabs>
        <w:ind w:left="4320" w:hanging="360"/>
      </w:pPr>
      <w:rPr>
        <w:rFonts w:ascii="Wingdings" w:hAnsi="Wingdings" w:hint="default"/>
      </w:rPr>
    </w:lvl>
    <w:lvl w:ilvl="6" w:tplc="402674D2">
      <w:start w:val="1"/>
      <w:numFmt w:val="bullet"/>
      <w:lvlText w:val=""/>
      <w:lvlJc w:val="left"/>
      <w:pPr>
        <w:tabs>
          <w:tab w:val="num" w:pos="5040"/>
        </w:tabs>
        <w:ind w:left="5040" w:hanging="360"/>
      </w:pPr>
      <w:rPr>
        <w:rFonts w:ascii="Symbol" w:hAnsi="Symbol" w:hint="default"/>
      </w:rPr>
    </w:lvl>
    <w:lvl w:ilvl="7" w:tplc="FC6C7714">
      <w:start w:val="1"/>
      <w:numFmt w:val="bullet"/>
      <w:lvlText w:val="o"/>
      <w:lvlJc w:val="left"/>
      <w:pPr>
        <w:tabs>
          <w:tab w:val="num" w:pos="5760"/>
        </w:tabs>
        <w:ind w:left="5760" w:hanging="360"/>
      </w:pPr>
      <w:rPr>
        <w:rFonts w:ascii="Courier New" w:hAnsi="Courier New" w:hint="default"/>
      </w:rPr>
    </w:lvl>
    <w:lvl w:ilvl="8" w:tplc="B372A252">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2710EA"/>
    <w:multiLevelType w:val="hybridMultilevel"/>
    <w:tmpl w:val="6A026F2A"/>
    <w:lvl w:ilvl="0" w:tplc="B368378A">
      <w:start w:val="1"/>
      <w:numFmt w:val="upperLetter"/>
      <w:lvlText w:val="%1."/>
      <w:lvlJc w:val="left"/>
      <w:pPr>
        <w:ind w:left="360" w:hanging="360"/>
      </w:pPr>
      <w:rPr>
        <w:rFonts w:hint="default"/>
        <w:b/>
      </w:rPr>
    </w:lvl>
    <w:lvl w:ilvl="1" w:tplc="287475F0" w:tentative="1">
      <w:start w:val="1"/>
      <w:numFmt w:val="lowerLetter"/>
      <w:lvlText w:val="%2."/>
      <w:lvlJc w:val="left"/>
      <w:pPr>
        <w:ind w:left="1440" w:hanging="360"/>
      </w:pPr>
    </w:lvl>
    <w:lvl w:ilvl="2" w:tplc="E0AE28C8" w:tentative="1">
      <w:start w:val="1"/>
      <w:numFmt w:val="lowerRoman"/>
      <w:lvlText w:val="%3."/>
      <w:lvlJc w:val="right"/>
      <w:pPr>
        <w:ind w:left="2160" w:hanging="180"/>
      </w:pPr>
    </w:lvl>
    <w:lvl w:ilvl="3" w:tplc="F6163DF6" w:tentative="1">
      <w:start w:val="1"/>
      <w:numFmt w:val="decimal"/>
      <w:lvlText w:val="%4."/>
      <w:lvlJc w:val="left"/>
      <w:pPr>
        <w:ind w:left="2880" w:hanging="360"/>
      </w:pPr>
    </w:lvl>
    <w:lvl w:ilvl="4" w:tplc="8F900CDA" w:tentative="1">
      <w:start w:val="1"/>
      <w:numFmt w:val="lowerLetter"/>
      <w:lvlText w:val="%5."/>
      <w:lvlJc w:val="left"/>
      <w:pPr>
        <w:ind w:left="3600" w:hanging="360"/>
      </w:pPr>
    </w:lvl>
    <w:lvl w:ilvl="5" w:tplc="4802FD68" w:tentative="1">
      <w:start w:val="1"/>
      <w:numFmt w:val="lowerRoman"/>
      <w:lvlText w:val="%6."/>
      <w:lvlJc w:val="right"/>
      <w:pPr>
        <w:ind w:left="4320" w:hanging="180"/>
      </w:pPr>
    </w:lvl>
    <w:lvl w:ilvl="6" w:tplc="0E4E0C38" w:tentative="1">
      <w:start w:val="1"/>
      <w:numFmt w:val="decimal"/>
      <w:lvlText w:val="%7."/>
      <w:lvlJc w:val="left"/>
      <w:pPr>
        <w:ind w:left="5040" w:hanging="360"/>
      </w:pPr>
    </w:lvl>
    <w:lvl w:ilvl="7" w:tplc="445E1B0E" w:tentative="1">
      <w:start w:val="1"/>
      <w:numFmt w:val="lowerLetter"/>
      <w:lvlText w:val="%8."/>
      <w:lvlJc w:val="left"/>
      <w:pPr>
        <w:ind w:left="5760" w:hanging="360"/>
      </w:pPr>
    </w:lvl>
    <w:lvl w:ilvl="8" w:tplc="48F662A4" w:tentative="1">
      <w:start w:val="1"/>
      <w:numFmt w:val="lowerRoman"/>
      <w:lvlText w:val="%9."/>
      <w:lvlJc w:val="right"/>
      <w:pPr>
        <w:ind w:left="6480" w:hanging="180"/>
      </w:pPr>
    </w:lvl>
  </w:abstractNum>
  <w:abstractNum w:abstractNumId="12" w15:restartNumberingAfterBreak="0">
    <w:nsid w:val="4B787F5F"/>
    <w:multiLevelType w:val="hybridMultilevel"/>
    <w:tmpl w:val="D0BEC86E"/>
    <w:lvl w:ilvl="0" w:tplc="77E61BA8">
      <w:start w:val="1"/>
      <w:numFmt w:val="decimal"/>
      <w:lvlText w:val="%1."/>
      <w:lvlJc w:val="left"/>
      <w:pPr>
        <w:ind w:left="720" w:hanging="360"/>
      </w:pPr>
      <w:rPr>
        <w:rFonts w:hint="default"/>
      </w:rPr>
    </w:lvl>
    <w:lvl w:ilvl="1" w:tplc="60EA8800" w:tentative="1">
      <w:start w:val="1"/>
      <w:numFmt w:val="lowerLetter"/>
      <w:lvlText w:val="%2."/>
      <w:lvlJc w:val="left"/>
      <w:pPr>
        <w:ind w:left="1440" w:hanging="360"/>
      </w:pPr>
    </w:lvl>
    <w:lvl w:ilvl="2" w:tplc="DB5603BE" w:tentative="1">
      <w:start w:val="1"/>
      <w:numFmt w:val="lowerRoman"/>
      <w:lvlText w:val="%3."/>
      <w:lvlJc w:val="right"/>
      <w:pPr>
        <w:ind w:left="2160" w:hanging="180"/>
      </w:pPr>
    </w:lvl>
    <w:lvl w:ilvl="3" w:tplc="F2A6823A" w:tentative="1">
      <w:start w:val="1"/>
      <w:numFmt w:val="decimal"/>
      <w:lvlText w:val="%4."/>
      <w:lvlJc w:val="left"/>
      <w:pPr>
        <w:ind w:left="2880" w:hanging="360"/>
      </w:pPr>
    </w:lvl>
    <w:lvl w:ilvl="4" w:tplc="80B07AEE" w:tentative="1">
      <w:start w:val="1"/>
      <w:numFmt w:val="lowerLetter"/>
      <w:lvlText w:val="%5."/>
      <w:lvlJc w:val="left"/>
      <w:pPr>
        <w:ind w:left="3600" w:hanging="360"/>
      </w:pPr>
    </w:lvl>
    <w:lvl w:ilvl="5" w:tplc="5EA2EF1E" w:tentative="1">
      <w:start w:val="1"/>
      <w:numFmt w:val="lowerRoman"/>
      <w:lvlText w:val="%6."/>
      <w:lvlJc w:val="right"/>
      <w:pPr>
        <w:ind w:left="4320" w:hanging="180"/>
      </w:pPr>
    </w:lvl>
    <w:lvl w:ilvl="6" w:tplc="FFA89194" w:tentative="1">
      <w:start w:val="1"/>
      <w:numFmt w:val="decimal"/>
      <w:lvlText w:val="%7."/>
      <w:lvlJc w:val="left"/>
      <w:pPr>
        <w:ind w:left="5040" w:hanging="360"/>
      </w:pPr>
    </w:lvl>
    <w:lvl w:ilvl="7" w:tplc="54861F64" w:tentative="1">
      <w:start w:val="1"/>
      <w:numFmt w:val="lowerLetter"/>
      <w:lvlText w:val="%8."/>
      <w:lvlJc w:val="left"/>
      <w:pPr>
        <w:ind w:left="5760" w:hanging="360"/>
      </w:pPr>
    </w:lvl>
    <w:lvl w:ilvl="8" w:tplc="966A0404" w:tentative="1">
      <w:start w:val="1"/>
      <w:numFmt w:val="lowerRoman"/>
      <w:lvlText w:val="%9."/>
      <w:lvlJc w:val="right"/>
      <w:pPr>
        <w:ind w:left="6480" w:hanging="180"/>
      </w:pPr>
    </w:lvl>
  </w:abstractNum>
  <w:abstractNum w:abstractNumId="13" w15:restartNumberingAfterBreak="0">
    <w:nsid w:val="516F5B64"/>
    <w:multiLevelType w:val="hybridMultilevel"/>
    <w:tmpl w:val="8A3A5158"/>
    <w:lvl w:ilvl="0" w:tplc="75C69E3E">
      <w:start w:val="3"/>
      <w:numFmt w:val="upperLetter"/>
      <w:lvlText w:val="%1."/>
      <w:lvlJc w:val="left"/>
      <w:pPr>
        <w:ind w:left="360" w:hanging="360"/>
      </w:pPr>
      <w:rPr>
        <w:rFonts w:hint="default"/>
        <w:b/>
      </w:rPr>
    </w:lvl>
    <w:lvl w:ilvl="1" w:tplc="2D6CCDCE" w:tentative="1">
      <w:start w:val="1"/>
      <w:numFmt w:val="lowerLetter"/>
      <w:lvlText w:val="%2."/>
      <w:lvlJc w:val="left"/>
      <w:pPr>
        <w:ind w:left="1440" w:hanging="360"/>
      </w:pPr>
    </w:lvl>
    <w:lvl w:ilvl="2" w:tplc="FAE27B20" w:tentative="1">
      <w:start w:val="1"/>
      <w:numFmt w:val="lowerRoman"/>
      <w:lvlText w:val="%3."/>
      <w:lvlJc w:val="right"/>
      <w:pPr>
        <w:ind w:left="2160" w:hanging="180"/>
      </w:pPr>
    </w:lvl>
    <w:lvl w:ilvl="3" w:tplc="07A6D9CA" w:tentative="1">
      <w:start w:val="1"/>
      <w:numFmt w:val="decimal"/>
      <w:lvlText w:val="%4."/>
      <w:lvlJc w:val="left"/>
      <w:pPr>
        <w:ind w:left="2880" w:hanging="360"/>
      </w:pPr>
    </w:lvl>
    <w:lvl w:ilvl="4" w:tplc="BD76C9A8" w:tentative="1">
      <w:start w:val="1"/>
      <w:numFmt w:val="lowerLetter"/>
      <w:lvlText w:val="%5."/>
      <w:lvlJc w:val="left"/>
      <w:pPr>
        <w:ind w:left="3600" w:hanging="360"/>
      </w:pPr>
    </w:lvl>
    <w:lvl w:ilvl="5" w:tplc="E3C6A400" w:tentative="1">
      <w:start w:val="1"/>
      <w:numFmt w:val="lowerRoman"/>
      <w:lvlText w:val="%6."/>
      <w:lvlJc w:val="right"/>
      <w:pPr>
        <w:ind w:left="4320" w:hanging="180"/>
      </w:pPr>
    </w:lvl>
    <w:lvl w:ilvl="6" w:tplc="FFC24BDC" w:tentative="1">
      <w:start w:val="1"/>
      <w:numFmt w:val="decimal"/>
      <w:lvlText w:val="%7."/>
      <w:lvlJc w:val="left"/>
      <w:pPr>
        <w:ind w:left="5040" w:hanging="360"/>
      </w:pPr>
    </w:lvl>
    <w:lvl w:ilvl="7" w:tplc="84E47DFC" w:tentative="1">
      <w:start w:val="1"/>
      <w:numFmt w:val="lowerLetter"/>
      <w:lvlText w:val="%8."/>
      <w:lvlJc w:val="left"/>
      <w:pPr>
        <w:ind w:left="5760" w:hanging="360"/>
      </w:pPr>
    </w:lvl>
    <w:lvl w:ilvl="8" w:tplc="C4580822" w:tentative="1">
      <w:start w:val="1"/>
      <w:numFmt w:val="lowerRoman"/>
      <w:lvlText w:val="%9."/>
      <w:lvlJc w:val="right"/>
      <w:pPr>
        <w:ind w:left="6480" w:hanging="180"/>
      </w:pPr>
    </w:lvl>
  </w:abstractNum>
  <w:abstractNum w:abstractNumId="14" w15:restartNumberingAfterBreak="0">
    <w:nsid w:val="5BFA542A"/>
    <w:multiLevelType w:val="hybridMultilevel"/>
    <w:tmpl w:val="118CA6A8"/>
    <w:lvl w:ilvl="0" w:tplc="581A5E90">
      <w:start w:val="7"/>
      <w:numFmt w:val="upperLetter"/>
      <w:lvlText w:val="%1."/>
      <w:lvlJc w:val="left"/>
      <w:pPr>
        <w:ind w:left="360" w:hanging="360"/>
      </w:pPr>
      <w:rPr>
        <w:rFonts w:hint="default"/>
        <w:b/>
      </w:rPr>
    </w:lvl>
    <w:lvl w:ilvl="1" w:tplc="2FE6EB0C" w:tentative="1">
      <w:start w:val="1"/>
      <w:numFmt w:val="lowerLetter"/>
      <w:lvlText w:val="%2."/>
      <w:lvlJc w:val="left"/>
      <w:pPr>
        <w:ind w:left="1440" w:hanging="360"/>
      </w:pPr>
    </w:lvl>
    <w:lvl w:ilvl="2" w:tplc="E58009FA" w:tentative="1">
      <w:start w:val="1"/>
      <w:numFmt w:val="lowerRoman"/>
      <w:lvlText w:val="%3."/>
      <w:lvlJc w:val="right"/>
      <w:pPr>
        <w:ind w:left="2160" w:hanging="180"/>
      </w:pPr>
    </w:lvl>
    <w:lvl w:ilvl="3" w:tplc="012425CA" w:tentative="1">
      <w:start w:val="1"/>
      <w:numFmt w:val="decimal"/>
      <w:lvlText w:val="%4."/>
      <w:lvlJc w:val="left"/>
      <w:pPr>
        <w:ind w:left="2880" w:hanging="360"/>
      </w:pPr>
    </w:lvl>
    <w:lvl w:ilvl="4" w:tplc="1A5A78D2" w:tentative="1">
      <w:start w:val="1"/>
      <w:numFmt w:val="lowerLetter"/>
      <w:lvlText w:val="%5."/>
      <w:lvlJc w:val="left"/>
      <w:pPr>
        <w:ind w:left="3600" w:hanging="360"/>
      </w:pPr>
    </w:lvl>
    <w:lvl w:ilvl="5" w:tplc="B58E891A" w:tentative="1">
      <w:start w:val="1"/>
      <w:numFmt w:val="lowerRoman"/>
      <w:lvlText w:val="%6."/>
      <w:lvlJc w:val="right"/>
      <w:pPr>
        <w:ind w:left="4320" w:hanging="180"/>
      </w:pPr>
    </w:lvl>
    <w:lvl w:ilvl="6" w:tplc="0BD4064E" w:tentative="1">
      <w:start w:val="1"/>
      <w:numFmt w:val="decimal"/>
      <w:lvlText w:val="%7."/>
      <w:lvlJc w:val="left"/>
      <w:pPr>
        <w:ind w:left="5040" w:hanging="360"/>
      </w:pPr>
    </w:lvl>
    <w:lvl w:ilvl="7" w:tplc="1A2A0ADC" w:tentative="1">
      <w:start w:val="1"/>
      <w:numFmt w:val="lowerLetter"/>
      <w:lvlText w:val="%8."/>
      <w:lvlJc w:val="left"/>
      <w:pPr>
        <w:ind w:left="5760" w:hanging="360"/>
      </w:pPr>
    </w:lvl>
    <w:lvl w:ilvl="8" w:tplc="F0FA4012" w:tentative="1">
      <w:start w:val="1"/>
      <w:numFmt w:val="lowerRoman"/>
      <w:lvlText w:val="%9."/>
      <w:lvlJc w:val="right"/>
      <w:pPr>
        <w:ind w:left="6480" w:hanging="180"/>
      </w:pPr>
    </w:lvl>
  </w:abstractNum>
  <w:abstractNum w:abstractNumId="15" w15:restartNumberingAfterBreak="0">
    <w:nsid w:val="5E453E92"/>
    <w:multiLevelType w:val="hybridMultilevel"/>
    <w:tmpl w:val="5718A51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1673BD2"/>
    <w:multiLevelType w:val="hybridMultilevel"/>
    <w:tmpl w:val="66ECC13C"/>
    <w:lvl w:ilvl="0" w:tplc="E8FA5CA6">
      <w:start w:val="1"/>
      <w:numFmt w:val="decimal"/>
      <w:lvlText w:val="%1."/>
      <w:lvlJc w:val="left"/>
      <w:pPr>
        <w:ind w:left="720" w:hanging="360"/>
      </w:pPr>
      <w:rPr>
        <w:rFonts w:hint="default"/>
      </w:rPr>
    </w:lvl>
    <w:lvl w:ilvl="1" w:tplc="D6BEC758" w:tentative="1">
      <w:start w:val="1"/>
      <w:numFmt w:val="lowerLetter"/>
      <w:lvlText w:val="%2."/>
      <w:lvlJc w:val="left"/>
      <w:pPr>
        <w:ind w:left="1440" w:hanging="360"/>
      </w:pPr>
    </w:lvl>
    <w:lvl w:ilvl="2" w:tplc="215E8FB2" w:tentative="1">
      <w:start w:val="1"/>
      <w:numFmt w:val="lowerRoman"/>
      <w:lvlText w:val="%3."/>
      <w:lvlJc w:val="right"/>
      <w:pPr>
        <w:ind w:left="2160" w:hanging="180"/>
      </w:pPr>
    </w:lvl>
    <w:lvl w:ilvl="3" w:tplc="27F66BA8" w:tentative="1">
      <w:start w:val="1"/>
      <w:numFmt w:val="decimal"/>
      <w:lvlText w:val="%4."/>
      <w:lvlJc w:val="left"/>
      <w:pPr>
        <w:ind w:left="2880" w:hanging="360"/>
      </w:pPr>
    </w:lvl>
    <w:lvl w:ilvl="4" w:tplc="73F6374A" w:tentative="1">
      <w:start w:val="1"/>
      <w:numFmt w:val="lowerLetter"/>
      <w:lvlText w:val="%5."/>
      <w:lvlJc w:val="left"/>
      <w:pPr>
        <w:ind w:left="3600" w:hanging="360"/>
      </w:pPr>
    </w:lvl>
    <w:lvl w:ilvl="5" w:tplc="9E6AB79E" w:tentative="1">
      <w:start w:val="1"/>
      <w:numFmt w:val="lowerRoman"/>
      <w:lvlText w:val="%6."/>
      <w:lvlJc w:val="right"/>
      <w:pPr>
        <w:ind w:left="4320" w:hanging="180"/>
      </w:pPr>
    </w:lvl>
    <w:lvl w:ilvl="6" w:tplc="C974E97E" w:tentative="1">
      <w:start w:val="1"/>
      <w:numFmt w:val="decimal"/>
      <w:lvlText w:val="%7."/>
      <w:lvlJc w:val="left"/>
      <w:pPr>
        <w:ind w:left="5040" w:hanging="360"/>
      </w:pPr>
    </w:lvl>
    <w:lvl w:ilvl="7" w:tplc="319C8244" w:tentative="1">
      <w:start w:val="1"/>
      <w:numFmt w:val="lowerLetter"/>
      <w:lvlText w:val="%8."/>
      <w:lvlJc w:val="left"/>
      <w:pPr>
        <w:ind w:left="5760" w:hanging="360"/>
      </w:pPr>
    </w:lvl>
    <w:lvl w:ilvl="8" w:tplc="08C4A0EE" w:tentative="1">
      <w:start w:val="1"/>
      <w:numFmt w:val="lowerRoman"/>
      <w:lvlText w:val="%9."/>
      <w:lvlJc w:val="right"/>
      <w:pPr>
        <w:ind w:left="6480" w:hanging="180"/>
      </w:pPr>
    </w:lvl>
  </w:abstractNum>
  <w:abstractNum w:abstractNumId="17" w15:restartNumberingAfterBreak="0">
    <w:nsid w:val="77903270"/>
    <w:multiLevelType w:val="hybridMultilevel"/>
    <w:tmpl w:val="44D4EFCE"/>
    <w:lvl w:ilvl="0" w:tplc="2D3CA45A">
      <w:start w:val="6"/>
      <w:numFmt w:val="upperLetter"/>
      <w:lvlText w:val="%1."/>
      <w:lvlJc w:val="left"/>
      <w:pPr>
        <w:ind w:left="360" w:hanging="360"/>
      </w:pPr>
      <w:rPr>
        <w:rFonts w:hint="default"/>
        <w:b/>
      </w:rPr>
    </w:lvl>
    <w:lvl w:ilvl="1" w:tplc="A57ABF96" w:tentative="1">
      <w:start w:val="1"/>
      <w:numFmt w:val="lowerLetter"/>
      <w:lvlText w:val="%2."/>
      <w:lvlJc w:val="left"/>
      <w:pPr>
        <w:ind w:left="1440" w:hanging="360"/>
      </w:pPr>
    </w:lvl>
    <w:lvl w:ilvl="2" w:tplc="67C44F6E" w:tentative="1">
      <w:start w:val="1"/>
      <w:numFmt w:val="lowerRoman"/>
      <w:lvlText w:val="%3."/>
      <w:lvlJc w:val="right"/>
      <w:pPr>
        <w:ind w:left="2160" w:hanging="180"/>
      </w:pPr>
    </w:lvl>
    <w:lvl w:ilvl="3" w:tplc="7EB6747C" w:tentative="1">
      <w:start w:val="1"/>
      <w:numFmt w:val="decimal"/>
      <w:lvlText w:val="%4."/>
      <w:lvlJc w:val="left"/>
      <w:pPr>
        <w:ind w:left="2880" w:hanging="360"/>
      </w:pPr>
    </w:lvl>
    <w:lvl w:ilvl="4" w:tplc="487AE3C0" w:tentative="1">
      <w:start w:val="1"/>
      <w:numFmt w:val="lowerLetter"/>
      <w:lvlText w:val="%5."/>
      <w:lvlJc w:val="left"/>
      <w:pPr>
        <w:ind w:left="3600" w:hanging="360"/>
      </w:pPr>
    </w:lvl>
    <w:lvl w:ilvl="5" w:tplc="C5865D6A" w:tentative="1">
      <w:start w:val="1"/>
      <w:numFmt w:val="lowerRoman"/>
      <w:lvlText w:val="%6."/>
      <w:lvlJc w:val="right"/>
      <w:pPr>
        <w:ind w:left="4320" w:hanging="180"/>
      </w:pPr>
    </w:lvl>
    <w:lvl w:ilvl="6" w:tplc="220A20DA" w:tentative="1">
      <w:start w:val="1"/>
      <w:numFmt w:val="decimal"/>
      <w:lvlText w:val="%7."/>
      <w:lvlJc w:val="left"/>
      <w:pPr>
        <w:ind w:left="5040" w:hanging="360"/>
      </w:pPr>
    </w:lvl>
    <w:lvl w:ilvl="7" w:tplc="D354DC14" w:tentative="1">
      <w:start w:val="1"/>
      <w:numFmt w:val="lowerLetter"/>
      <w:lvlText w:val="%8."/>
      <w:lvlJc w:val="left"/>
      <w:pPr>
        <w:ind w:left="5760" w:hanging="360"/>
      </w:pPr>
    </w:lvl>
    <w:lvl w:ilvl="8" w:tplc="7C6E2054" w:tentative="1">
      <w:start w:val="1"/>
      <w:numFmt w:val="lowerRoman"/>
      <w:lvlText w:val="%9."/>
      <w:lvlJc w:val="right"/>
      <w:pPr>
        <w:ind w:left="6480" w:hanging="180"/>
      </w:pPr>
    </w:lvl>
  </w:abstractNum>
  <w:num w:numId="1">
    <w:abstractNumId w:val="1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5"/>
  </w:num>
  <w:num w:numId="6">
    <w:abstractNumId w:val="12"/>
  </w:num>
  <w:num w:numId="7">
    <w:abstractNumId w:val="4"/>
  </w:num>
  <w:num w:numId="8">
    <w:abstractNumId w:val="1"/>
  </w:num>
  <w:num w:numId="9">
    <w:abstractNumId w:val="16"/>
  </w:num>
  <w:num w:numId="10">
    <w:abstractNumId w:val="0"/>
  </w:num>
  <w:num w:numId="11">
    <w:abstractNumId w:val="8"/>
  </w:num>
  <w:num w:numId="12">
    <w:abstractNumId w:val="13"/>
  </w:num>
  <w:num w:numId="13">
    <w:abstractNumId w:val="7"/>
  </w:num>
  <w:num w:numId="14">
    <w:abstractNumId w:val="6"/>
  </w:num>
  <w:num w:numId="15">
    <w:abstractNumId w:val="17"/>
  </w:num>
  <w:num w:numId="16">
    <w:abstractNumId w:val="14"/>
  </w:num>
  <w:num w:numId="17">
    <w:abstractNumId w:val="9"/>
  </w:num>
  <w:num w:numId="18">
    <w:abstractNumId w:val="1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4"/>
    <o:shapelayout v:ext="edit">
      <o:idmap v:ext="edit" data="2"/>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9F8"/>
    <w:rsid w:val="00056430"/>
    <w:rsid w:val="0005784C"/>
    <w:rsid w:val="000C6970"/>
    <w:rsid w:val="000D4881"/>
    <w:rsid w:val="00117F60"/>
    <w:rsid w:val="00170B1D"/>
    <w:rsid w:val="001A4282"/>
    <w:rsid w:val="001D6DBA"/>
    <w:rsid w:val="001E6D56"/>
    <w:rsid w:val="002100AE"/>
    <w:rsid w:val="00260B9F"/>
    <w:rsid w:val="002F1225"/>
    <w:rsid w:val="0034205F"/>
    <w:rsid w:val="00353C9F"/>
    <w:rsid w:val="00380A3F"/>
    <w:rsid w:val="00392E31"/>
    <w:rsid w:val="003A55B3"/>
    <w:rsid w:val="0049571B"/>
    <w:rsid w:val="004C321B"/>
    <w:rsid w:val="004D19C6"/>
    <w:rsid w:val="00514C53"/>
    <w:rsid w:val="00551A30"/>
    <w:rsid w:val="00555660"/>
    <w:rsid w:val="005A01C6"/>
    <w:rsid w:val="005B6159"/>
    <w:rsid w:val="00605CF1"/>
    <w:rsid w:val="006139F8"/>
    <w:rsid w:val="006E57AC"/>
    <w:rsid w:val="00761CF3"/>
    <w:rsid w:val="007948FC"/>
    <w:rsid w:val="00871759"/>
    <w:rsid w:val="008C5424"/>
    <w:rsid w:val="008C6F7D"/>
    <w:rsid w:val="008E371E"/>
    <w:rsid w:val="00965BC0"/>
    <w:rsid w:val="00992376"/>
    <w:rsid w:val="009A495D"/>
    <w:rsid w:val="009F507F"/>
    <w:rsid w:val="00A0434B"/>
    <w:rsid w:val="00A135F1"/>
    <w:rsid w:val="00A52E79"/>
    <w:rsid w:val="00A809A3"/>
    <w:rsid w:val="00AC001B"/>
    <w:rsid w:val="00B02F58"/>
    <w:rsid w:val="00BB5731"/>
    <w:rsid w:val="00BC69EF"/>
    <w:rsid w:val="00BF16E5"/>
    <w:rsid w:val="00C27938"/>
    <w:rsid w:val="00CE628D"/>
    <w:rsid w:val="00CF3EC8"/>
    <w:rsid w:val="00D00AA5"/>
    <w:rsid w:val="00D20764"/>
    <w:rsid w:val="00D769A9"/>
    <w:rsid w:val="00DB196B"/>
    <w:rsid w:val="00DB7FCC"/>
    <w:rsid w:val="00E220B1"/>
    <w:rsid w:val="00E22A30"/>
    <w:rsid w:val="00E951C4"/>
    <w:rsid w:val="00EE2538"/>
    <w:rsid w:val="00EE3EBE"/>
    <w:rsid w:val="00EF0F79"/>
    <w:rsid w:val="00F56FCB"/>
    <w:rsid w:val="00FA717A"/>
    <w:rsid w:val="00FC1002"/>
    <w:rsid w:val="00FE30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5040427F"/>
  <w14:defaultImageDpi w14:val="96"/>
  <w15:chartTrackingRefBased/>
  <w15:docId w15:val="{5E0B2AAB-8CC1-4C0B-A3A3-185DC3597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Arial" w:hAnsi="Arial" w:cs="Arial"/>
      <w:sz w:val="22"/>
      <w:szCs w:val="22"/>
      <w:lang w:val="bg-BG" w:eastAsia="bg-BG"/>
    </w:rPr>
  </w:style>
  <w:style w:type="paragraph" w:styleId="Ttulo1">
    <w:name w:val="heading 1"/>
    <w:basedOn w:val="Normal"/>
    <w:link w:val="Ttulo1Car"/>
    <w:uiPriority w:val="99"/>
    <w:qFormat/>
    <w:pPr>
      <w:keepNext/>
      <w:keepLines/>
      <w:pageBreakBefore/>
      <w:spacing w:before="480" w:after="240" w:line="280" w:lineRule="atLeast"/>
      <w:outlineLvl w:val="0"/>
    </w:pPr>
    <w:rPr>
      <w:b/>
      <w:bCs/>
      <w:sz w:val="32"/>
      <w:szCs w:val="32"/>
    </w:rPr>
  </w:style>
  <w:style w:type="paragraph" w:styleId="Ttulo2">
    <w:name w:val="heading 2"/>
    <w:basedOn w:val="Ttulo1"/>
    <w:next w:val="Ttulo3"/>
    <w:link w:val="Ttulo2Car"/>
    <w:uiPriority w:val="99"/>
    <w:qFormat/>
    <w:pPr>
      <w:pageBreakBefore w:val="0"/>
      <w:spacing w:before="240" w:after="120"/>
      <w:outlineLvl w:val="1"/>
    </w:pPr>
    <w:rPr>
      <w:sz w:val="28"/>
      <w:szCs w:val="28"/>
    </w:rPr>
  </w:style>
  <w:style w:type="paragraph" w:styleId="Ttulo3">
    <w:name w:val="heading 3"/>
    <w:basedOn w:val="Ttulo2"/>
    <w:next w:val="Normal"/>
    <w:link w:val="Ttulo3Car"/>
    <w:uiPriority w:val="99"/>
    <w:qFormat/>
    <w:pPr>
      <w:keepNext w:val="0"/>
      <w:spacing w:after="240" w:line="240" w:lineRule="atLeast"/>
      <w:outlineLvl w:val="2"/>
    </w:pPr>
    <w:rPr>
      <w:sz w:val="26"/>
      <w:szCs w:val="26"/>
    </w:rPr>
  </w:style>
  <w:style w:type="paragraph" w:styleId="Ttulo4">
    <w:name w:val="heading 4"/>
    <w:basedOn w:val="Ttulo3"/>
    <w:next w:val="Normal"/>
    <w:link w:val="Ttulo4Car"/>
    <w:uiPriority w:val="99"/>
    <w:qFormat/>
    <w:pPr>
      <w:spacing w:line="240" w:lineRule="auto"/>
      <w:outlineLvl w:val="3"/>
    </w:pPr>
    <w:rPr>
      <w:sz w:val="20"/>
      <w:szCs w:val="20"/>
    </w:rPr>
  </w:style>
  <w:style w:type="paragraph" w:styleId="Ttulo5">
    <w:name w:val="heading 5"/>
    <w:basedOn w:val="Normal"/>
    <w:next w:val="Sangranormal"/>
    <w:link w:val="Ttulo5Car"/>
    <w:uiPriority w:val="99"/>
    <w:qFormat/>
    <w:pPr>
      <w:ind w:left="708"/>
      <w:outlineLvl w:val="4"/>
    </w:pPr>
    <w:rPr>
      <w:rFonts w:ascii="Courier" w:hAnsi="Courier" w:cs="Courier"/>
      <w:b/>
      <w:bCs/>
    </w:rPr>
  </w:style>
  <w:style w:type="paragraph" w:styleId="Ttulo6">
    <w:name w:val="heading 6"/>
    <w:basedOn w:val="Normal"/>
    <w:next w:val="Sangranormal"/>
    <w:link w:val="Ttulo6Car"/>
    <w:uiPriority w:val="99"/>
    <w:qFormat/>
    <w:pPr>
      <w:ind w:left="708"/>
      <w:outlineLvl w:val="5"/>
    </w:pPr>
    <w:rPr>
      <w:rFonts w:ascii="Courier" w:hAnsi="Courier" w:cs="Courier"/>
      <w:u w:val="single"/>
    </w:rPr>
  </w:style>
  <w:style w:type="paragraph" w:styleId="Ttulo7">
    <w:name w:val="heading 7"/>
    <w:basedOn w:val="Normal"/>
    <w:next w:val="Sangranormal"/>
    <w:link w:val="Ttulo7Car"/>
    <w:uiPriority w:val="99"/>
    <w:qFormat/>
    <w:pPr>
      <w:ind w:left="708"/>
      <w:outlineLvl w:val="6"/>
    </w:pPr>
    <w:rPr>
      <w:rFonts w:ascii="Courier" w:hAnsi="Courier" w:cs="Courier"/>
      <w:i/>
      <w:iCs/>
    </w:rPr>
  </w:style>
  <w:style w:type="paragraph" w:styleId="Ttulo8">
    <w:name w:val="heading 8"/>
    <w:basedOn w:val="Normal"/>
    <w:next w:val="Sangranormal"/>
    <w:link w:val="Ttulo8Car"/>
    <w:uiPriority w:val="99"/>
    <w:qFormat/>
    <w:pPr>
      <w:ind w:left="708"/>
      <w:outlineLvl w:val="7"/>
    </w:pPr>
    <w:rPr>
      <w:rFonts w:ascii="Courier" w:hAnsi="Courier" w:cs="Courier"/>
      <w:i/>
      <w:iCs/>
    </w:rPr>
  </w:style>
  <w:style w:type="paragraph" w:styleId="Ttulo9">
    <w:name w:val="heading 9"/>
    <w:basedOn w:val="Normal"/>
    <w:next w:val="Sangranormal"/>
    <w:link w:val="Ttulo9Car"/>
    <w:uiPriority w:val="99"/>
    <w:qFormat/>
    <w:pPr>
      <w:ind w:left="708"/>
      <w:outlineLvl w:val="8"/>
    </w:pPr>
    <w:rPr>
      <w:rFonts w:ascii="Courier" w:hAnsi="Courier" w:cs="Courie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Pr>
      <w:rFonts w:ascii="Cambria" w:eastAsia="Times New Roman" w:hAnsi="Cambria" w:cs="Times New Roman"/>
      <w:b/>
      <w:bCs/>
      <w:kern w:val="32"/>
      <w:sz w:val="32"/>
      <w:szCs w:val="32"/>
      <w:lang w:val="bg-BG" w:eastAsia="bg-BG"/>
    </w:rPr>
  </w:style>
  <w:style w:type="character" w:customStyle="1" w:styleId="Ttulo2Car">
    <w:name w:val="Título 2 Car"/>
    <w:link w:val="Ttulo2"/>
    <w:uiPriority w:val="9"/>
    <w:semiHidden/>
    <w:locked/>
    <w:rPr>
      <w:rFonts w:ascii="Cambria" w:eastAsia="Times New Roman" w:hAnsi="Cambria" w:cs="Times New Roman"/>
      <w:b/>
      <w:bCs/>
      <w:i/>
      <w:iCs/>
      <w:sz w:val="28"/>
      <w:szCs w:val="28"/>
      <w:lang w:val="bg-BG" w:eastAsia="bg-BG"/>
    </w:rPr>
  </w:style>
  <w:style w:type="character" w:customStyle="1" w:styleId="Ttulo3Car">
    <w:name w:val="Título 3 Car"/>
    <w:link w:val="Ttulo3"/>
    <w:uiPriority w:val="9"/>
    <w:semiHidden/>
    <w:locked/>
    <w:rPr>
      <w:rFonts w:ascii="Cambria" w:eastAsia="Times New Roman" w:hAnsi="Cambria" w:cs="Times New Roman"/>
      <w:b/>
      <w:bCs/>
      <w:sz w:val="26"/>
      <w:szCs w:val="26"/>
      <w:lang w:val="bg-BG" w:eastAsia="bg-BG"/>
    </w:rPr>
  </w:style>
  <w:style w:type="character" w:customStyle="1" w:styleId="Ttulo4Car">
    <w:name w:val="Título 4 Car"/>
    <w:link w:val="Ttulo4"/>
    <w:uiPriority w:val="9"/>
    <w:semiHidden/>
    <w:locked/>
    <w:rPr>
      <w:rFonts w:ascii="Calibri" w:eastAsia="Times New Roman" w:hAnsi="Calibri" w:cs="Times New Roman"/>
      <w:b/>
      <w:bCs/>
      <w:sz w:val="28"/>
      <w:szCs w:val="28"/>
      <w:lang w:val="bg-BG" w:eastAsia="bg-BG"/>
    </w:rPr>
  </w:style>
  <w:style w:type="character" w:customStyle="1" w:styleId="Ttulo5Car">
    <w:name w:val="Título 5 Car"/>
    <w:link w:val="Ttulo5"/>
    <w:uiPriority w:val="9"/>
    <w:semiHidden/>
    <w:locked/>
    <w:rPr>
      <w:rFonts w:ascii="Calibri" w:eastAsia="Times New Roman" w:hAnsi="Calibri" w:cs="Times New Roman"/>
      <w:b/>
      <w:bCs/>
      <w:i/>
      <w:iCs/>
      <w:sz w:val="26"/>
      <w:szCs w:val="26"/>
      <w:lang w:val="bg-BG" w:eastAsia="bg-BG"/>
    </w:rPr>
  </w:style>
  <w:style w:type="character" w:customStyle="1" w:styleId="Ttulo6Car">
    <w:name w:val="Título 6 Car"/>
    <w:link w:val="Ttulo6"/>
    <w:uiPriority w:val="9"/>
    <w:semiHidden/>
    <w:locked/>
    <w:rPr>
      <w:rFonts w:ascii="Calibri" w:eastAsia="Times New Roman" w:hAnsi="Calibri" w:cs="Times New Roman"/>
      <w:b/>
      <w:bCs/>
      <w:lang w:val="bg-BG" w:eastAsia="bg-BG"/>
    </w:rPr>
  </w:style>
  <w:style w:type="character" w:customStyle="1" w:styleId="Ttulo7Car">
    <w:name w:val="Título 7 Car"/>
    <w:link w:val="Ttulo7"/>
    <w:uiPriority w:val="9"/>
    <w:semiHidden/>
    <w:locked/>
    <w:rPr>
      <w:rFonts w:ascii="Calibri" w:eastAsia="Times New Roman" w:hAnsi="Calibri" w:cs="Times New Roman"/>
      <w:sz w:val="24"/>
      <w:szCs w:val="24"/>
      <w:lang w:val="bg-BG" w:eastAsia="bg-BG"/>
    </w:rPr>
  </w:style>
  <w:style w:type="character" w:customStyle="1" w:styleId="Ttulo8Car">
    <w:name w:val="Título 8 Car"/>
    <w:link w:val="Ttulo8"/>
    <w:uiPriority w:val="9"/>
    <w:semiHidden/>
    <w:locked/>
    <w:rPr>
      <w:rFonts w:ascii="Calibri" w:eastAsia="Times New Roman" w:hAnsi="Calibri" w:cs="Times New Roman"/>
      <w:i/>
      <w:iCs/>
      <w:sz w:val="24"/>
      <w:szCs w:val="24"/>
      <w:lang w:val="bg-BG" w:eastAsia="bg-BG"/>
    </w:rPr>
  </w:style>
  <w:style w:type="character" w:customStyle="1" w:styleId="Ttulo9Car">
    <w:name w:val="Título 9 Car"/>
    <w:link w:val="Ttulo9"/>
    <w:uiPriority w:val="9"/>
    <w:semiHidden/>
    <w:locked/>
    <w:rPr>
      <w:rFonts w:ascii="Cambria" w:eastAsia="Times New Roman" w:hAnsi="Cambria" w:cs="Times New Roman"/>
      <w:lang w:val="bg-BG" w:eastAsia="bg-BG"/>
    </w:rPr>
  </w:style>
  <w:style w:type="paragraph" w:styleId="Encabezado">
    <w:name w:val="header"/>
    <w:basedOn w:val="Normal"/>
    <w:link w:val="EncabezadoCar"/>
    <w:uiPriority w:val="99"/>
    <w:pPr>
      <w:tabs>
        <w:tab w:val="center" w:pos="4819"/>
        <w:tab w:val="right" w:pos="9071"/>
      </w:tabs>
    </w:pPr>
  </w:style>
  <w:style w:type="character" w:customStyle="1" w:styleId="EncabezadoCar">
    <w:name w:val="Encabezado Car"/>
    <w:link w:val="Encabezado"/>
    <w:uiPriority w:val="99"/>
    <w:semiHidden/>
    <w:locked/>
    <w:rPr>
      <w:rFonts w:ascii="Arial" w:hAnsi="Arial" w:cs="Arial"/>
      <w:lang w:val="bg-BG" w:eastAsia="bg-BG"/>
    </w:rPr>
  </w:style>
  <w:style w:type="paragraph" w:styleId="Piedepgina">
    <w:name w:val="footer"/>
    <w:basedOn w:val="Normal"/>
    <w:link w:val="PiedepginaCar"/>
    <w:uiPriority w:val="99"/>
    <w:pPr>
      <w:tabs>
        <w:tab w:val="center" w:pos="4819"/>
        <w:tab w:val="right" w:pos="9071"/>
      </w:tabs>
    </w:pPr>
    <w:rPr>
      <w:rFonts w:ascii="Courier New" w:hAnsi="Courier New" w:cs="Courier New"/>
    </w:rPr>
  </w:style>
  <w:style w:type="character" w:customStyle="1" w:styleId="PiedepginaCar">
    <w:name w:val="Pie de página Car"/>
    <w:link w:val="Piedepgina"/>
    <w:uiPriority w:val="99"/>
    <w:locked/>
    <w:rPr>
      <w:rFonts w:ascii="Arial" w:hAnsi="Arial" w:cs="Arial"/>
      <w:lang w:val="bg-BG" w:eastAsia="bg-BG"/>
    </w:rPr>
  </w:style>
  <w:style w:type="paragraph" w:styleId="Textonotapie">
    <w:name w:val="footnote text"/>
    <w:basedOn w:val="Normal"/>
    <w:link w:val="TextonotapieCar"/>
    <w:uiPriority w:val="99"/>
    <w:semiHidden/>
  </w:style>
  <w:style w:type="character" w:customStyle="1" w:styleId="TextonotapieCar">
    <w:name w:val="Texto nota pie Car"/>
    <w:link w:val="Textonotapie"/>
    <w:uiPriority w:val="99"/>
    <w:semiHidden/>
    <w:locked/>
    <w:rPr>
      <w:rFonts w:ascii="Arial" w:hAnsi="Arial" w:cs="Arial"/>
      <w:sz w:val="20"/>
      <w:szCs w:val="20"/>
      <w:lang w:val="bg-BG" w:eastAsia="bg-BG"/>
    </w:rPr>
  </w:style>
  <w:style w:type="character" w:styleId="Refdenotaalpie">
    <w:name w:val="footnote reference"/>
    <w:uiPriority w:val="99"/>
    <w:semiHidden/>
    <w:rPr>
      <w:rFonts w:cs="Times New Roman"/>
      <w:position w:val="6"/>
      <w:sz w:val="16"/>
      <w:szCs w:val="16"/>
      <w:lang w:val="bg-BG" w:eastAsia="bg-BG"/>
    </w:rPr>
  </w:style>
  <w:style w:type="paragraph" w:styleId="Sangranormal">
    <w:name w:val="Normal Indent"/>
    <w:basedOn w:val="Normal"/>
    <w:uiPriority w:val="99"/>
    <w:pPr>
      <w:spacing w:before="240" w:line="340" w:lineRule="exact"/>
      <w:jc w:val="both"/>
    </w:pPr>
  </w:style>
  <w:style w:type="paragraph" w:styleId="Textonotaalfinal">
    <w:name w:val="endnote text"/>
    <w:basedOn w:val="Normal"/>
    <w:link w:val="TextonotaalfinalCar"/>
    <w:uiPriority w:val="99"/>
    <w:semiHidden/>
  </w:style>
  <w:style w:type="character" w:customStyle="1" w:styleId="TextonotaalfinalCar">
    <w:name w:val="Texto nota al final Car"/>
    <w:link w:val="Textonotaalfinal"/>
    <w:uiPriority w:val="99"/>
    <w:semiHidden/>
    <w:locked/>
    <w:rPr>
      <w:rFonts w:ascii="Arial" w:hAnsi="Arial" w:cs="Arial"/>
      <w:sz w:val="20"/>
      <w:szCs w:val="20"/>
      <w:lang w:val="bg-BG" w:eastAsia="bg-BG"/>
    </w:rPr>
  </w:style>
  <w:style w:type="paragraph" w:styleId="Lista">
    <w:name w:val="List"/>
    <w:basedOn w:val="Normal"/>
    <w:uiPriority w:val="99"/>
  </w:style>
  <w:style w:type="paragraph" w:customStyle="1" w:styleId="Feld">
    <w:name w:val="Feld"/>
    <w:basedOn w:val="Normal"/>
    <w:uiPriority w:val="99"/>
    <w:pPr>
      <w:keepNext/>
      <w:keepLines/>
      <w:spacing w:after="120"/>
      <w:jc w:val="both"/>
    </w:pPr>
    <w:rPr>
      <w:b/>
      <w:bCs/>
      <w:sz w:val="18"/>
      <w:szCs w:val="18"/>
    </w:rPr>
  </w:style>
  <w:style w:type="paragraph" w:styleId="TDC1">
    <w:name w:val="toc 1"/>
    <w:basedOn w:val="Normal"/>
    <w:next w:val="Normal"/>
    <w:autoRedefine/>
    <w:uiPriority w:val="99"/>
    <w:semiHidden/>
    <w:pPr>
      <w:spacing w:before="240"/>
      <w:ind w:right="1588"/>
    </w:pPr>
    <w:rPr>
      <w:b/>
      <w:bCs/>
      <w:sz w:val="20"/>
      <w:szCs w:val="20"/>
    </w:rPr>
  </w:style>
  <w:style w:type="paragraph" w:styleId="TDC2">
    <w:name w:val="toc 2"/>
    <w:basedOn w:val="TDC1"/>
    <w:next w:val="Normal"/>
    <w:autoRedefine/>
    <w:uiPriority w:val="99"/>
    <w:semiHidden/>
    <w:pPr>
      <w:ind w:left="567"/>
    </w:pPr>
    <w:rPr>
      <w:b w:val="0"/>
      <w:bCs w:val="0"/>
    </w:rPr>
  </w:style>
  <w:style w:type="character" w:styleId="Nmerodepgina">
    <w:name w:val="page number"/>
    <w:uiPriority w:val="99"/>
    <w:rPr>
      <w:rFonts w:cs="Times New Roman"/>
      <w:lang w:val="bg-BG" w:eastAsia="bg-BG"/>
    </w:rPr>
  </w:style>
  <w:style w:type="character" w:styleId="Hipervnculo">
    <w:name w:val="Hyperlink"/>
    <w:uiPriority w:val="99"/>
    <w:rPr>
      <w:rFonts w:cs="Times New Roman"/>
      <w:color w:val="0000FF"/>
      <w:u w:val="single"/>
      <w:lang w:val="bg-BG" w:eastAsia="bg-BG"/>
    </w:rPr>
  </w:style>
  <w:style w:type="character" w:styleId="Hipervnculovisitado">
    <w:name w:val="FollowedHyperlink"/>
    <w:uiPriority w:val="99"/>
    <w:rPr>
      <w:rFonts w:cs="Times New Roman"/>
      <w:color w:val="800080"/>
      <w:u w:val="single"/>
      <w:lang w:val="bg-BG" w:eastAsia="bg-BG"/>
    </w:rPr>
  </w:style>
  <w:style w:type="paragraph" w:customStyle="1" w:styleId="Standard2">
    <w:name w:val="Standard2"/>
    <w:basedOn w:val="Normal"/>
    <w:uiPriority w:val="99"/>
    <w:pPr>
      <w:numPr>
        <w:numId w:val="1"/>
      </w:numPr>
      <w:spacing w:before="240" w:line="340" w:lineRule="exact"/>
      <w:jc w:val="both"/>
    </w:pPr>
  </w:style>
  <w:style w:type="paragraph" w:styleId="Textodeglobo">
    <w:name w:val="Balloon Text"/>
    <w:basedOn w:val="Normal"/>
    <w:link w:val="TextodegloboCar"/>
    <w:uiPriority w:val="99"/>
    <w:semiHidden/>
    <w:unhideWhenUsed/>
    <w:rsid w:val="007804D4"/>
    <w:rPr>
      <w:rFonts w:ascii="Tahoma" w:hAnsi="Tahoma" w:cs="Tahoma"/>
      <w:sz w:val="16"/>
      <w:szCs w:val="16"/>
    </w:rPr>
  </w:style>
  <w:style w:type="character" w:customStyle="1" w:styleId="TextodegloboCar">
    <w:name w:val="Texto de globo Car"/>
    <w:link w:val="Textodeglobo"/>
    <w:uiPriority w:val="99"/>
    <w:semiHidden/>
    <w:rsid w:val="007804D4"/>
    <w:rPr>
      <w:rFonts w:ascii="Tahoma" w:hAnsi="Tahoma" w:cs="Tahoma"/>
      <w:sz w:val="16"/>
      <w:szCs w:val="16"/>
      <w:lang w:val="bg-BG" w:eastAsia="bg-BG"/>
    </w:rPr>
  </w:style>
  <w:style w:type="character" w:styleId="Refdecomentario">
    <w:name w:val="annotation reference"/>
    <w:uiPriority w:val="99"/>
    <w:semiHidden/>
    <w:unhideWhenUsed/>
    <w:rsid w:val="00C76764"/>
    <w:rPr>
      <w:sz w:val="16"/>
      <w:szCs w:val="16"/>
      <w:lang w:val="bg-BG" w:eastAsia="bg-BG"/>
    </w:rPr>
  </w:style>
  <w:style w:type="paragraph" w:styleId="Textocomentario">
    <w:name w:val="annotation text"/>
    <w:basedOn w:val="Normal"/>
    <w:link w:val="TextocomentarioCar"/>
    <w:uiPriority w:val="99"/>
    <w:semiHidden/>
    <w:unhideWhenUsed/>
    <w:rsid w:val="00C76764"/>
    <w:rPr>
      <w:sz w:val="20"/>
      <w:szCs w:val="20"/>
    </w:rPr>
  </w:style>
  <w:style w:type="character" w:customStyle="1" w:styleId="TextocomentarioCar">
    <w:name w:val="Texto comentario Car"/>
    <w:link w:val="Textocomentario"/>
    <w:uiPriority w:val="99"/>
    <w:semiHidden/>
    <w:rsid w:val="00C76764"/>
    <w:rPr>
      <w:rFonts w:ascii="Arial" w:hAnsi="Arial" w:cs="Arial"/>
      <w:lang w:val="bg-BG" w:eastAsia="bg-BG"/>
    </w:rPr>
  </w:style>
  <w:style w:type="paragraph" w:styleId="Asuntodelcomentario">
    <w:name w:val="annotation subject"/>
    <w:basedOn w:val="Textocomentario"/>
    <w:next w:val="Textocomentario"/>
    <w:link w:val="AsuntodelcomentarioCar"/>
    <w:uiPriority w:val="99"/>
    <w:semiHidden/>
    <w:unhideWhenUsed/>
    <w:rsid w:val="00C76764"/>
    <w:rPr>
      <w:b/>
      <w:bCs/>
    </w:rPr>
  </w:style>
  <w:style w:type="character" w:customStyle="1" w:styleId="AsuntodelcomentarioCar">
    <w:name w:val="Asunto del comentario Car"/>
    <w:link w:val="Asuntodelcomentario"/>
    <w:uiPriority w:val="99"/>
    <w:semiHidden/>
    <w:rsid w:val="00C76764"/>
    <w:rPr>
      <w:rFonts w:ascii="Arial" w:hAnsi="Arial" w:cs="Arial"/>
      <w:b/>
      <w:bCs/>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wvorlagen\ADVO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ADVOFORM.DOT</Template>
  <TotalTime>108</TotalTime>
  <Pages>4</Pages>
  <Words>1601</Words>
  <Characters>9126</Characters>
  <Application>Microsoft Office Word</Application>
  <DocSecurity>0</DocSecurity>
  <Lines>76</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Aktenvermerk</vt:lpstr>
      <vt:lpstr>Aktenvermerk</vt:lpstr>
    </vt:vector>
  </TitlesOfParts>
  <Company>LLE</Company>
  <LinksUpToDate>false</LinksUpToDate>
  <CharactersWithSpaces>10706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Aktenvermerk</dc:title>
  <dc:subject>FachverbWKO/Vertrag</dc:subject>
  <dc:creator>PB</dc:creator>
  <cp:keywords>PB</cp:keywords>
  <cp:lastModifiedBy>Translator</cp:lastModifiedBy>
  <cp:revision>2</cp:revision>
  <cp:lastPrinted>2016-06-30T07:07:00Z</cp:lastPrinted>
  <dcterms:created xsi:type="dcterms:W3CDTF">2018-07-30T09:32:00Z</dcterms:created>
  <dcterms:modified xsi:type="dcterms:W3CDTF">2020-07-14T17:58:00Z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