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26"/>
      </w:tblGrid>
      <w:tr w:rsidR="00DA6B6F" w:rsidRPr="0021166A" w14:paraId="53C1DCEA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2777" w14:textId="77777777" w:rsidR="00DA6B6F" w:rsidRPr="0021166A" w:rsidRDefault="00FC243E">
            <w:pPr>
              <w:jc w:val="center"/>
              <w:rPr>
                <w:b/>
                <w:sz w:val="24"/>
                <w:u w:val="single"/>
                <w:lang w:val="bg-BG"/>
              </w:rPr>
            </w:pPr>
            <w:bookmarkStart w:id="0" w:name="_GoBack"/>
            <w:bookmarkEnd w:id="0"/>
            <w:r w:rsidRPr="0021166A">
              <w:rPr>
                <w:b/>
                <w:sz w:val="24"/>
                <w:u w:val="single"/>
                <w:lang w:val="bg-BG"/>
              </w:rPr>
              <w:t>Приложение ./O 1</w:t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sz w:val="18"/>
                <w:lang w:val="bg-BG"/>
              </w:rPr>
              <w:t>(към организационния договор)</w:t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sz w:val="28"/>
                <w:lang w:val="bg-BG"/>
              </w:rPr>
              <w:t>Допълващо изброяване на задълженията</w:t>
            </w:r>
          </w:p>
        </w:tc>
      </w:tr>
      <w:tr w:rsidR="00DA6B6F" w:rsidRPr="0021166A" w14:paraId="7D7E75A7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4F44F14C" w14:textId="77777777" w:rsidR="00DA6B6F" w:rsidRPr="0021166A" w:rsidRDefault="00FC243E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  <w:bookmarkStart w:id="1" w:name="_Hlk45066505"/>
            <w:r w:rsidRPr="0021166A">
              <w:rPr>
                <w:sz w:val="18"/>
                <w:lang w:val="bg-BG"/>
              </w:rPr>
              <w:t>Посредническата фирма трябва да упражнява съвестно и с внимание професията си. Тя се задължава да забранява всяко неправилно поведение. По-конкретно на нея се забранява да не предлага лица, които не са пригодни за упражняване на професията на личен асистент.</w:t>
            </w:r>
          </w:p>
        </w:tc>
        <w:tc>
          <w:tcPr>
            <w:tcW w:w="4691" w:type="dxa"/>
            <w:shd w:val="clear" w:color="auto" w:fill="auto"/>
          </w:tcPr>
          <w:p w14:paraId="22E9C6DB" w14:textId="2E4BCED3" w:rsidR="00BD3C44" w:rsidRPr="0021166A" w:rsidRDefault="00BD3C44">
            <w:pPr>
              <w:ind w:left="360" w:hanging="190"/>
              <w:textAlignment w:val="auto"/>
              <w:rPr>
                <w:sz w:val="18"/>
                <w:lang w:val="bg-BG"/>
              </w:rPr>
              <w:pPrChange w:id="2" w:author="User" w:date="2020-07-14T18:11:00Z">
                <w:pPr>
                  <w:numPr>
                    <w:numId w:val="14"/>
                  </w:numPr>
                  <w:ind w:left="360" w:hanging="360"/>
                  <w:textAlignment w:val="auto"/>
                </w:pPr>
              </w:pPrChange>
            </w:pPr>
            <w:ins w:id="3" w:author="User" w:date="2020-07-14T18:11:00Z">
              <w:r w:rsidRPr="00A01E17">
                <w:rPr>
                  <w:b/>
                  <w:bCs/>
                  <w:sz w:val="18"/>
                  <w:lang w:val="en-US"/>
                </w:rPr>
                <w:t>D.</w:t>
              </w:r>
              <w:r>
                <w:rPr>
                  <w:sz w:val="18"/>
                  <w:lang w:val="en-US"/>
                </w:rPr>
                <w:t xml:space="preserve"> </w:t>
              </w:r>
            </w:ins>
            <w:moveToRangeStart w:id="4" w:author="User" w:date="2020-07-14T18:11:00Z" w:name="move45642692"/>
            <w:moveTo w:id="5" w:author="User" w:date="2020-07-14T18:11:00Z">
              <w:r w:rsidRPr="00C8549A">
                <w:rPr>
                  <w:sz w:val="18"/>
                  <w:lang w:val="bg-BG"/>
                </w:rPr>
                <w:t xml:space="preserve">Посредническата фирма трябва да се въздържа от всяка заблуждаваща информация в бизнес кореспонденцията си, </w:t>
              </w:r>
              <w:r w:rsidRPr="00C8549A">
                <w:rPr>
                  <w:sz w:val="18"/>
                  <w:lang w:val="bg-BG"/>
                  <w:rPrChange w:id="6" w:author="User" w:date="2020-07-14T18:11:00Z">
                    <w:rPr>
                      <w:sz w:val="18"/>
                      <w:lang w:val="bg-BG"/>
                    </w:rPr>
                  </w:rPrChange>
                </w:rPr>
                <w:t>по-конкретно относно съдържанията на дейностите и цените във връзка с упражняването на професията.</w:t>
              </w:r>
            </w:moveTo>
            <w:moveToRangeEnd w:id="4"/>
            <w:del w:id="7" w:author="User" w:date="2020-07-14T18:11:00Z">
              <w:r w:rsidR="00FC243E" w:rsidRPr="0021166A">
                <w:rPr>
                  <w:sz w:val="18"/>
                  <w:lang w:val="bg-BG"/>
                </w:rPr>
                <w:delText>Обслужващата фирма при упражняването на дейността си трябва да пази здравето на обслужваното лице и да не злоупотребява с професионалното му положение за лични облаги, като напр. чрез непоискано посредничество или непоискано сключване на сделки. По-конкретно се забранява приемането на дейности без насрещни контра дейности.</w:delText>
              </w:r>
            </w:del>
          </w:p>
        </w:tc>
      </w:tr>
      <w:bookmarkEnd w:id="1"/>
      <w:tr w:rsidR="00DA6B6F" w:rsidRPr="0021166A" w14:paraId="436159D2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77748D69" w14:textId="77777777" w:rsidR="00DA6B6F" w:rsidRPr="0021166A" w:rsidRDefault="00FC243E">
            <w:pPr>
              <w:numPr>
                <w:ilvl w:val="0"/>
                <w:numId w:val="11"/>
              </w:numPr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>Търсенето на частни лица с цел събиране на поръчки за дейности по организирането на обслужване на лица е разрешено само при изрично и насочено към посредническата фирма искане. Приемането на поръчки за такива дейности се разрешава само в работните помещения или по повод на допустимото съгласно предишното изречение търсене.</w:t>
            </w:r>
          </w:p>
        </w:tc>
        <w:tc>
          <w:tcPr>
            <w:tcW w:w="4691" w:type="dxa"/>
            <w:shd w:val="clear" w:color="auto" w:fill="auto"/>
          </w:tcPr>
          <w:p w14:paraId="4D61FE30" w14:textId="7C85AF9D" w:rsidR="00DA6B6F" w:rsidRPr="0021166A" w:rsidRDefault="00BD3C44">
            <w:pPr>
              <w:ind w:left="360" w:hanging="280"/>
              <w:rPr>
                <w:sz w:val="18"/>
                <w:lang w:val="bg-BG"/>
              </w:rPr>
              <w:pPrChange w:id="8" w:author="User" w:date="2020-07-14T18:11:00Z">
                <w:pPr>
                  <w:numPr>
                    <w:numId w:val="15"/>
                  </w:numPr>
                  <w:ind w:left="360" w:hanging="360"/>
                </w:pPr>
              </w:pPrChange>
            </w:pPr>
            <w:ins w:id="9" w:author="User" w:date="2020-07-14T18:11:00Z">
              <w:r w:rsidRPr="0021166A">
                <w:rPr>
                  <w:sz w:val="18"/>
                  <w:lang w:val="bg-BG"/>
                </w:rPr>
                <w:t xml:space="preserve"> </w:t>
              </w:r>
              <w:r w:rsidRPr="00A01E17">
                <w:rPr>
                  <w:b/>
                  <w:bCs/>
                  <w:sz w:val="18"/>
                  <w:lang w:val="en-US"/>
                </w:rPr>
                <w:t>E.</w:t>
              </w:r>
              <w:r>
                <w:rPr>
                  <w:sz w:val="18"/>
                  <w:lang w:val="en-US"/>
                </w:rPr>
                <w:t xml:space="preserve"> </w:t>
              </w:r>
            </w:ins>
            <w:r w:rsidR="00E2590B" w:rsidRPr="00C8549A">
              <w:rPr>
                <w:sz w:val="18"/>
                <w:lang w:val="bg-BG"/>
              </w:rPr>
              <w:t>Посредническата</w:t>
            </w:r>
            <w:r w:rsidRPr="00C8549A">
              <w:rPr>
                <w:sz w:val="18"/>
                <w:lang w:val="bg-BG"/>
              </w:rPr>
              <w:t xml:space="preserve"> фирма </w:t>
            </w:r>
            <w:del w:id="10" w:author="User" w:date="2020-07-14T18:11:00Z">
              <w:r w:rsidR="00FC243E" w:rsidRPr="0021166A">
                <w:rPr>
                  <w:sz w:val="18"/>
                  <w:lang w:val="bg-BG"/>
                </w:rPr>
                <w:delText>в рекламата</w:delText>
              </w:r>
            </w:del>
            <w:ins w:id="11" w:author="User" w:date="2020-07-14T18:11:00Z">
              <w:r w:rsidRPr="00C8549A">
                <w:rPr>
                  <w:sz w:val="18"/>
                  <w:lang w:val="bg-BG"/>
                </w:rPr>
                <w:t>при упражняването на дейността</w:t>
              </w:r>
            </w:ins>
            <w:r w:rsidRPr="00C8549A">
              <w:rPr>
                <w:sz w:val="18"/>
                <w:lang w:val="bg-BG"/>
              </w:rPr>
              <w:t xml:space="preserve"> си трябва да </w:t>
            </w:r>
            <w:del w:id="12" w:author="User" w:date="2020-07-14T18:11:00Z">
              <w:r w:rsidR="00FC243E" w:rsidRPr="0021166A">
                <w:rPr>
                  <w:sz w:val="18"/>
                  <w:lang w:val="bg-BG"/>
                </w:rPr>
                <w:delText>посочва своето посредническо свойство</w:delText>
              </w:r>
            </w:del>
            <w:ins w:id="13" w:author="User" w:date="2020-07-14T18:11:00Z">
              <w:r w:rsidRPr="00C8549A">
                <w:rPr>
                  <w:sz w:val="18"/>
                  <w:lang w:val="bg-BG"/>
                </w:rPr>
                <w:t>пази здравето на обслужваното лице</w:t>
              </w:r>
            </w:ins>
            <w:r w:rsidRPr="00C8549A">
              <w:rPr>
                <w:sz w:val="18"/>
                <w:lang w:val="bg-BG"/>
              </w:rPr>
              <w:t xml:space="preserve"> и да </w:t>
            </w:r>
            <w:del w:id="14" w:author="User" w:date="2020-07-14T18:11:00Z">
              <w:r w:rsidR="00FC243E" w:rsidRPr="0021166A">
                <w:rPr>
                  <w:sz w:val="18"/>
                  <w:lang w:val="bg-BG"/>
                </w:rPr>
                <w:delText>посочва телефонен номер</w:delText>
              </w:r>
            </w:del>
            <w:ins w:id="15" w:author="User" w:date="2020-07-14T18:11:00Z">
              <w:r w:rsidRPr="00C8549A">
                <w:rPr>
                  <w:sz w:val="18"/>
                  <w:lang w:val="bg-BG"/>
                </w:rPr>
                <w:t xml:space="preserve">не злоупотребява с професионалното </w:t>
              </w:r>
              <w:r w:rsidR="00E2590B" w:rsidRPr="00C8549A">
                <w:rPr>
                  <w:sz w:val="18"/>
                  <w:lang w:val="bg-BG"/>
                </w:rPr>
                <w:t>си</w:t>
              </w:r>
              <w:r w:rsidRPr="00C8549A">
                <w:rPr>
                  <w:sz w:val="18"/>
                  <w:lang w:val="bg-BG"/>
                </w:rPr>
                <w:t xml:space="preserve"> положение за лични облаги, като напр. чрез непоискано посредничество</w:t>
              </w:r>
            </w:ins>
            <w:r w:rsidRPr="00C8549A">
              <w:rPr>
                <w:sz w:val="18"/>
                <w:lang w:val="bg-BG"/>
              </w:rPr>
              <w:t xml:space="preserve"> или </w:t>
            </w:r>
            <w:del w:id="16" w:author="User" w:date="2020-07-14T18:11:00Z">
              <w:r w:rsidR="00FC243E" w:rsidRPr="0021166A">
                <w:rPr>
                  <w:sz w:val="18"/>
                  <w:lang w:val="bg-BG"/>
                </w:rPr>
                <w:delText>Интернет адрес, на които могат да</w:delText>
              </w:r>
            </w:del>
            <w:ins w:id="17" w:author="User" w:date="2020-07-14T18:11:00Z">
              <w:r w:rsidRPr="00C8549A">
                <w:rPr>
                  <w:sz w:val="18"/>
                  <w:lang w:val="bg-BG"/>
                </w:rPr>
                <w:t>непоискано сключване на сделки. По-конкретно</w:t>
              </w:r>
            </w:ins>
            <w:r w:rsidRPr="00C8549A">
              <w:rPr>
                <w:sz w:val="18"/>
                <w:lang w:val="bg-BG"/>
              </w:rPr>
              <w:t xml:space="preserve"> се </w:t>
            </w:r>
            <w:del w:id="18" w:author="User" w:date="2020-07-14T18:11:00Z">
              <w:r w:rsidR="00FC243E" w:rsidRPr="0021166A">
                <w:rPr>
                  <w:sz w:val="18"/>
                  <w:lang w:val="bg-BG"/>
                </w:rPr>
                <w:delText xml:space="preserve">получават данните, посочени в </w:delText>
              </w:r>
              <w:r w:rsidR="00FC243E" w:rsidRPr="0021166A">
                <w:rPr>
                  <w:b/>
                  <w:sz w:val="18"/>
                  <w:lang w:val="bg-BG"/>
                </w:rPr>
                <w:delText>т. С</w:delText>
              </w:r>
              <w:r w:rsidR="00FC243E" w:rsidRPr="0021166A">
                <w:rPr>
                  <w:sz w:val="18"/>
                  <w:lang w:val="bg-BG"/>
                </w:rPr>
                <w:delText>. р. 2 до 4</w:delText>
              </w:r>
            </w:del>
            <w:ins w:id="19" w:author="User" w:date="2020-07-14T18:11:00Z">
              <w:r w:rsidRPr="00C8549A">
                <w:rPr>
                  <w:sz w:val="18"/>
                  <w:lang w:val="bg-BG"/>
                </w:rPr>
                <w:t>забранява приемането на дейности без насрещни контра дейности</w:t>
              </w:r>
            </w:ins>
            <w:r w:rsidRPr="00C8549A">
              <w:rPr>
                <w:sz w:val="18"/>
                <w:lang w:val="bg-BG"/>
              </w:rPr>
              <w:t>.</w:t>
            </w:r>
          </w:p>
        </w:tc>
      </w:tr>
      <w:tr w:rsidR="00BD3C44" w:rsidRPr="0021166A" w14:paraId="46C22C5B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08BF93BA" w14:textId="77777777" w:rsidR="00BD3C44" w:rsidRPr="0021166A" w:rsidRDefault="00BD3C44" w:rsidP="00BD3C44">
            <w:pPr>
              <w:numPr>
                <w:ilvl w:val="0"/>
                <w:numId w:val="12"/>
              </w:numPr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Посредническата фирма в бизнес отношенията си </w:t>
            </w:r>
          </w:p>
          <w:p w14:paraId="3892F028" w14:textId="2FAF1C43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>трябва да указва</w:t>
            </w:r>
            <w:del w:id="20" w:author="User" w:date="2020-07-14T18:11:00Z">
              <w:r w:rsidR="00FC243E" w:rsidRPr="0021166A">
                <w:rPr>
                  <w:sz w:val="18"/>
                  <w:lang w:val="bg-BG"/>
                </w:rPr>
                <w:delText xml:space="preserve"> на</w:delText>
              </w:r>
            </w:del>
            <w:r w:rsidRPr="0021166A">
              <w:rPr>
                <w:sz w:val="18"/>
                <w:lang w:val="bg-BG"/>
              </w:rPr>
              <w:t xml:space="preserve"> качеството си на посредник, </w:t>
            </w:r>
          </w:p>
          <w:p w14:paraId="78140119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да посочва цената на посредническата дейност, </w:t>
            </w:r>
          </w:p>
          <w:p w14:paraId="327B22BB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съдържанието на дейността по посредничество трябва да се представи прозрачно от посредническата фирма при посочване на цените за отделните съдържания и </w:t>
            </w:r>
          </w:p>
          <w:p w14:paraId="38F02325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>в случай на посочени примери за цени общите разходи за всички съдържания на дейности както и за случай, в който тези примери за цени съдържат цялостно 24-часово обслужване, респ. са свързани с такова, да се посочат предпоставките за това.</w:t>
            </w:r>
          </w:p>
        </w:tc>
        <w:tc>
          <w:tcPr>
            <w:tcW w:w="4691" w:type="dxa"/>
            <w:shd w:val="clear" w:color="auto" w:fill="auto"/>
          </w:tcPr>
          <w:p w14:paraId="6F8119A8" w14:textId="77777777" w:rsidR="00BD3C44" w:rsidRPr="0021166A" w:rsidRDefault="00BD3C44">
            <w:pPr>
              <w:ind w:left="360" w:hanging="190"/>
              <w:rPr>
                <w:sz w:val="18"/>
                <w:lang w:val="bg-BG"/>
              </w:rPr>
              <w:pPrChange w:id="21" w:author="User" w:date="2020-07-14T18:11:00Z">
                <w:pPr>
                  <w:ind w:left="412"/>
                </w:pPr>
              </w:pPrChange>
            </w:pPr>
            <w:ins w:id="22" w:author="User" w:date="2020-07-14T18:11:00Z">
              <w:r w:rsidRPr="00A01E17">
                <w:rPr>
                  <w:b/>
                  <w:bCs/>
                  <w:sz w:val="18"/>
                  <w:lang w:val="en-US"/>
                </w:rPr>
                <w:t>F.</w:t>
              </w:r>
              <w:r>
                <w:rPr>
                  <w:sz w:val="18"/>
                  <w:lang w:val="en-US"/>
                </w:rPr>
                <w:t xml:space="preserve"> </w:t>
              </w:r>
              <w:r w:rsidRPr="0021166A">
                <w:rPr>
                  <w:sz w:val="18"/>
                  <w:lang w:val="bg-BG"/>
                </w:rPr>
                <w:t xml:space="preserve">Посредническата фирма в рекламата си трябва да посочва своето посредническо свойство и да посочва телефонен номер или Интернет адрес, на които могат да се получават данните, посочени в </w:t>
              </w:r>
              <w:r w:rsidRPr="0021166A">
                <w:rPr>
                  <w:b/>
                  <w:sz w:val="18"/>
                  <w:lang w:val="bg-BG"/>
                </w:rPr>
                <w:t>т. С</w:t>
              </w:r>
              <w:r w:rsidRPr="0021166A">
                <w:rPr>
                  <w:sz w:val="18"/>
                  <w:lang w:val="bg-BG"/>
                </w:rPr>
                <w:t>. р. 2 до 4.</w:t>
              </w:r>
            </w:ins>
          </w:p>
        </w:tc>
      </w:tr>
      <w:tr w:rsidR="00BD3C44" w:rsidRPr="0021166A" w14:paraId="0E665575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222C6F4F" w14:textId="6BDC047D" w:rsidR="00BD3C44" w:rsidRPr="00C8549A" w:rsidRDefault="00BD3C44">
            <w:pPr>
              <w:ind w:left="360"/>
              <w:jc w:val="both"/>
              <w:textAlignment w:val="auto"/>
              <w:rPr>
                <w:sz w:val="18"/>
                <w:lang w:val="bg-BG"/>
              </w:rPr>
              <w:pPrChange w:id="23" w:author="User" w:date="2020-07-14T18:11:00Z">
                <w:pPr>
                  <w:numPr>
                    <w:numId w:val="13"/>
                  </w:numPr>
                  <w:ind w:left="360" w:hanging="360"/>
                  <w:jc w:val="both"/>
                  <w:textAlignment w:val="auto"/>
                </w:pPr>
              </w:pPrChange>
            </w:pPr>
            <w:moveFromRangeStart w:id="24" w:author="User" w:date="2020-07-14T18:11:00Z" w:name="move45642692"/>
            <w:moveFrom w:id="25" w:author="User" w:date="2020-07-14T18:11:00Z">
              <w:r w:rsidRPr="00C8549A">
                <w:rPr>
                  <w:sz w:val="18"/>
                  <w:lang w:val="bg-BG"/>
                </w:rPr>
                <w:t>Посредническата фирма трябва да се въздържа от всяка заблуждаваща информация в бизнес кореспонденцията си, по-конкретно относно съдържанията на дейностите и цените във връзка с упражняването на професията.</w:t>
              </w:r>
            </w:moveFrom>
            <w:bookmarkStart w:id="26" w:name="_Hlk45066497"/>
            <w:moveFromRangeEnd w:id="24"/>
          </w:p>
        </w:tc>
        <w:tc>
          <w:tcPr>
            <w:tcW w:w="4691" w:type="dxa"/>
            <w:shd w:val="clear" w:color="auto" w:fill="auto"/>
          </w:tcPr>
          <w:p w14:paraId="1DB6F1C8" w14:textId="77777777" w:rsidR="00BD3C44" w:rsidRPr="0021166A" w:rsidRDefault="00BD3C44" w:rsidP="00BD3C44">
            <w:pPr>
              <w:jc w:val="both"/>
              <w:textAlignment w:val="auto"/>
              <w:rPr>
                <w:sz w:val="18"/>
                <w:lang w:val="bg-BG"/>
              </w:rPr>
            </w:pPr>
          </w:p>
        </w:tc>
      </w:tr>
      <w:bookmarkEnd w:id="26"/>
    </w:tbl>
    <w:p w14:paraId="06E92E24" w14:textId="77777777" w:rsidR="00DA6B6F" w:rsidRPr="0021166A" w:rsidRDefault="00DA6B6F">
      <w:pPr>
        <w:tabs>
          <w:tab w:val="left" w:pos="1560"/>
        </w:tabs>
        <w:jc w:val="both"/>
        <w:rPr>
          <w:b/>
          <w:lang w:val="bg-BG"/>
        </w:rPr>
      </w:pPr>
    </w:p>
    <w:p w14:paraId="3A9BDD3E" w14:textId="77777777" w:rsidR="00A01E17" w:rsidRDefault="00FC243E">
      <w:pPr>
        <w:tabs>
          <w:tab w:val="left" w:pos="142"/>
        </w:tabs>
        <w:jc w:val="both"/>
        <w:textAlignment w:val="auto"/>
        <w:rPr>
          <w:ins w:id="27" w:author="User" w:date="2020-07-14T18:11:00Z"/>
          <w:sz w:val="18"/>
          <w:lang w:val="bg-BG"/>
        </w:rPr>
      </w:pPr>
      <w:r w:rsidRPr="00C8549A">
        <w:rPr>
          <w:sz w:val="18"/>
          <w:lang w:val="bg-BG"/>
        </w:rPr>
        <w:t>Запознах се с приложението</w:t>
      </w:r>
      <w:r w:rsidRPr="0021166A">
        <w:rPr>
          <w:sz w:val="18"/>
          <w:lang w:val="bg-BG"/>
        </w:rPr>
        <w:t xml:space="preserve">, </w:t>
      </w:r>
    </w:p>
    <w:p w14:paraId="088355EA" w14:textId="77777777" w:rsidR="00DA6B6F" w:rsidRPr="0021166A" w:rsidRDefault="00FC243E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C8549A">
        <w:rPr>
          <w:sz w:val="18"/>
          <w:lang w:val="bg-BG"/>
        </w:rPr>
        <w:t>Подпис</w:t>
      </w:r>
      <w:ins w:id="28" w:author="User" w:date="2020-07-14T18:11:00Z">
        <w:r w:rsidR="008B48F9" w:rsidRPr="00C8549A">
          <w:rPr>
            <w:sz w:val="18"/>
            <w:lang w:val="bg-BG"/>
          </w:rPr>
          <w:t xml:space="preserve"> на посредническата фирма</w:t>
        </w:r>
      </w:ins>
      <w:r w:rsidRPr="0021166A">
        <w:rPr>
          <w:sz w:val="18"/>
          <w:lang w:val="bg-BG"/>
        </w:rPr>
        <w:t>:_______________________________________________________</w:t>
      </w:r>
    </w:p>
    <w:p w14:paraId="3183A2F0" w14:textId="77777777" w:rsidR="00DA6B6F" w:rsidRPr="0021166A" w:rsidRDefault="00DA6B6F">
      <w:pPr>
        <w:tabs>
          <w:tab w:val="left" w:pos="1560"/>
        </w:tabs>
        <w:jc w:val="both"/>
        <w:rPr>
          <w:b/>
          <w:lang w:val="bg-BG"/>
        </w:rPr>
      </w:pPr>
    </w:p>
    <w:sectPr w:rsidR="00DA6B6F" w:rsidRPr="00211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ADBD" w14:textId="77777777" w:rsidR="00A76F55" w:rsidRDefault="00A76F55">
      <w:r>
        <w:separator/>
      </w:r>
    </w:p>
  </w:endnote>
  <w:endnote w:type="continuationSeparator" w:id="0">
    <w:p w14:paraId="51D6271A" w14:textId="77777777" w:rsidR="00A76F55" w:rsidRDefault="00A76F55">
      <w:r>
        <w:continuationSeparator/>
      </w:r>
    </w:p>
  </w:endnote>
  <w:endnote w:type="continuationNotice" w:id="1">
    <w:p w14:paraId="6037B28B" w14:textId="77777777" w:rsidR="00A76F55" w:rsidRDefault="00A7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E219" w14:textId="77777777" w:rsidR="00C8549A" w:rsidRDefault="00C85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8A95" w14:textId="77777777" w:rsidR="00E46C13" w:rsidRDefault="00E46C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AEF4" w14:textId="77777777" w:rsidR="00BD3C44" w:rsidRPr="00C96632" w:rsidRDefault="00BD3C44" w:rsidP="00BD3C44">
    <w:pPr>
      <w:pStyle w:val="Piedepgina"/>
      <w:rPr>
        <w:ins w:id="33" w:author="User" w:date="2020-07-14T18:11:00Z"/>
        <w:lang w:val="de-DE"/>
      </w:rPr>
    </w:pPr>
    <w:ins w:id="34" w:author="User" w:date="2020-07-14T18:11:00Z">
      <w:r>
        <w:rPr>
          <w:lang w:val="bg-BG"/>
        </w:rPr>
        <w:t>Въпреки внимателните обработка и превод на съдържанието, в документа може да се съдържат грешки. Поради тази причина се изключва всякаква отговорност на стопанските камери в случай на лека небрежност (като това не включва причиняването на увреждания), както и в случай на груба небрежност по отношение на</w:t>
      </w:r>
      <w:r>
        <w:rPr>
          <w:lang w:val="en-US"/>
        </w:rPr>
        <w:t xml:space="preserve"> </w:t>
      </w:r>
      <w:r>
        <w:rPr>
          <w:lang w:val="bg-BG"/>
        </w:rPr>
        <w:t xml:space="preserve">фирмите. </w:t>
      </w:r>
    </w:ins>
  </w:p>
  <w:p w14:paraId="196297B7" w14:textId="77777777" w:rsidR="00BD3C44" w:rsidRDefault="00BD3C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8586" w14:textId="77777777" w:rsidR="00A76F55" w:rsidRDefault="00A76F55">
      <w:r>
        <w:separator/>
      </w:r>
    </w:p>
  </w:footnote>
  <w:footnote w:type="continuationSeparator" w:id="0">
    <w:p w14:paraId="5077DA1F" w14:textId="77777777" w:rsidR="00A76F55" w:rsidRDefault="00A76F55">
      <w:r>
        <w:continuationSeparator/>
      </w:r>
    </w:p>
  </w:footnote>
  <w:footnote w:type="continuationNotice" w:id="1">
    <w:p w14:paraId="5CAD7D73" w14:textId="77777777" w:rsidR="00A76F55" w:rsidRDefault="00A76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716E" w14:textId="77777777" w:rsidR="00DA6B6F" w:rsidRDefault="00C8549A">
    <w:pPr>
      <w:pStyle w:val="Encabezado"/>
    </w:pPr>
    <w:r>
      <w:pict w14:anchorId="69FAC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8583" w14:textId="77777777" w:rsidR="00DA6B6F" w:rsidRDefault="00C8549A">
    <w:pPr>
      <w:pStyle w:val="Encabezado"/>
      <w:ind w:right="170"/>
      <w:jc w:val="center"/>
      <w:rPr>
        <w:rStyle w:val="Nmerodepgina"/>
        <w:rFonts w:cs="Arial"/>
        <w:sz w:val="18"/>
      </w:rPr>
    </w:pPr>
    <w:r>
      <w:pict w14:anchorId="55C86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  <w:r w:rsidR="00FC243E">
      <w:rPr>
        <w:sz w:val="18"/>
      </w:rPr>
      <w:t xml:space="preserve">- </w:t>
    </w:r>
    <w:r w:rsidR="006139F8">
      <w:rPr>
        <w:rStyle w:val="Nmerodepgina"/>
        <w:rFonts w:cs="Arial"/>
        <w:sz w:val="18"/>
      </w:rPr>
      <w:fldChar w:fldCharType="begin"/>
    </w:r>
    <w:r w:rsidR="006139F8">
      <w:rPr>
        <w:rStyle w:val="Nmerodepgina"/>
        <w:rFonts w:cs="Arial"/>
        <w:sz w:val="18"/>
        <w:szCs w:val="18"/>
      </w:rPr>
      <w:instrText xml:space="preserve"> PAGE </w:instrText>
    </w:r>
    <w:r w:rsidR="006139F8">
      <w:rPr>
        <w:rStyle w:val="Nmerodepgina"/>
        <w:rFonts w:cs="Arial"/>
        <w:sz w:val="18"/>
        <w:szCs w:val="18"/>
      </w:rPr>
      <w:fldChar w:fldCharType="separate"/>
    </w:r>
    <w:r w:rsidR="001B4F43">
      <w:rPr>
        <w:rStyle w:val="Nmerodepgina"/>
        <w:rFonts w:cs="Arial"/>
        <w:noProof/>
        <w:sz w:val="18"/>
        <w:szCs w:val="18"/>
      </w:rPr>
      <w:t>1</w:t>
    </w:r>
    <w:r w:rsidR="006139F8">
      <w:rPr>
        <w:rStyle w:val="Nmerodepgina"/>
        <w:rFonts w:cs="Arial"/>
        <w:sz w:val="18"/>
        <w:szCs w:val="18"/>
      </w:rPr>
      <w:fldChar w:fldCharType="end"/>
    </w:r>
    <w:r w:rsidR="00FC243E">
      <w:rPr>
        <w:rStyle w:val="Nmerodepgina"/>
        <w:rFonts w:cs="Arial"/>
        <w:sz w:val="18"/>
      </w:rPr>
      <w:t xml:space="preserve"> -</w:t>
    </w:r>
  </w:p>
  <w:p w14:paraId="5592C10A" w14:textId="77777777" w:rsidR="00DA6B6F" w:rsidRDefault="00DA6B6F">
    <w:pPr>
      <w:pStyle w:val="Encabezad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0533" w14:textId="77777777" w:rsidR="00DA6B6F" w:rsidRDefault="001044F0">
    <w:pPr>
      <w:pStyle w:val="Encabezado"/>
      <w:tabs>
        <w:tab w:val="clear" w:pos="9071"/>
      </w:tabs>
      <w:ind w:right="28"/>
      <w:jc w:val="right"/>
      <w:rPr>
        <w:del w:id="29" w:author="User" w:date="2020-07-14T18:11:00Z"/>
        <w:rFonts w:ascii="Square721 BT" w:hAnsi="Square721 BT" w:cs="Square721 BT"/>
        <w:smallCaps/>
        <w:color w:val="808080"/>
        <w:sz w:val="32"/>
      </w:rPr>
    </w:pPr>
    <w:del w:id="30" w:author="User" w:date="2020-07-14T18:11:00Z">
      <w:r>
        <w:rPr>
          <w:rFonts w:ascii="Square721 BT" w:hAnsi="Square721 BT" w:cs="Square721 BT"/>
          <w:smallCaps/>
          <w:color w:val="808080"/>
          <w:sz w:val="32"/>
        </w:rPr>
        <w:delText>01/2019</w:delText>
      </w:r>
    </w:del>
  </w:p>
  <w:p w14:paraId="194765DD" w14:textId="77777777" w:rsidR="00DA6B6F" w:rsidRPr="00C8549A" w:rsidRDefault="00BD3C44">
    <w:pPr>
      <w:pStyle w:val="Encabezado"/>
      <w:tabs>
        <w:tab w:val="clear" w:pos="9071"/>
      </w:tabs>
      <w:ind w:right="28"/>
      <w:jc w:val="right"/>
      <w:rPr>
        <w:ins w:id="31" w:author="User" w:date="2020-07-14T18:11:00Z"/>
        <w:rFonts w:ascii="Calibri" w:hAnsi="Calibri"/>
        <w:lang w:val="bg-BG"/>
      </w:rPr>
    </w:pPr>
    <w:ins w:id="32" w:author="User" w:date="2020-07-14T18:11:00Z">
      <w:r w:rsidRPr="00C8549A">
        <w:rPr>
          <w:rFonts w:ascii="Calibri" w:hAnsi="Calibri" w:cs="Square721 BT"/>
          <w:smallCaps/>
          <w:color w:val="808080"/>
          <w:sz w:val="32"/>
          <w:lang w:val="bg-BG"/>
        </w:rPr>
        <w:t>02/2020</w:t>
      </w:r>
    </w:ins>
  </w:p>
  <w:p w14:paraId="631B8B00" w14:textId="77777777" w:rsidR="00DA6B6F" w:rsidRDefault="00DA6B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F8"/>
    <w:rsid w:val="000044D9"/>
    <w:rsid w:val="0001012E"/>
    <w:rsid w:val="00016862"/>
    <w:rsid w:val="00054F01"/>
    <w:rsid w:val="00086B05"/>
    <w:rsid w:val="000F0B17"/>
    <w:rsid w:val="001044F0"/>
    <w:rsid w:val="00104DB1"/>
    <w:rsid w:val="001217F3"/>
    <w:rsid w:val="0014018E"/>
    <w:rsid w:val="0016135F"/>
    <w:rsid w:val="001B4F43"/>
    <w:rsid w:val="001E0D46"/>
    <w:rsid w:val="001F78F9"/>
    <w:rsid w:val="00210991"/>
    <w:rsid w:val="0021166A"/>
    <w:rsid w:val="00241667"/>
    <w:rsid w:val="00243649"/>
    <w:rsid w:val="002500A4"/>
    <w:rsid w:val="00257460"/>
    <w:rsid w:val="00334DEA"/>
    <w:rsid w:val="003468D0"/>
    <w:rsid w:val="00384B97"/>
    <w:rsid w:val="003B7A8D"/>
    <w:rsid w:val="003D195D"/>
    <w:rsid w:val="003D1BA7"/>
    <w:rsid w:val="003D29E7"/>
    <w:rsid w:val="003F2EE7"/>
    <w:rsid w:val="003F2EF5"/>
    <w:rsid w:val="00413BFF"/>
    <w:rsid w:val="004450D1"/>
    <w:rsid w:val="00445EFE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91F24"/>
    <w:rsid w:val="00595868"/>
    <w:rsid w:val="005D4866"/>
    <w:rsid w:val="00605FEF"/>
    <w:rsid w:val="006139F8"/>
    <w:rsid w:val="00623FE4"/>
    <w:rsid w:val="006536A0"/>
    <w:rsid w:val="006600DA"/>
    <w:rsid w:val="006B2BC0"/>
    <w:rsid w:val="00703BE5"/>
    <w:rsid w:val="0075082E"/>
    <w:rsid w:val="00757259"/>
    <w:rsid w:val="007604C2"/>
    <w:rsid w:val="00777647"/>
    <w:rsid w:val="007804D4"/>
    <w:rsid w:val="00792722"/>
    <w:rsid w:val="00797D45"/>
    <w:rsid w:val="007C3156"/>
    <w:rsid w:val="007D567D"/>
    <w:rsid w:val="007F56D2"/>
    <w:rsid w:val="00821D70"/>
    <w:rsid w:val="008A628D"/>
    <w:rsid w:val="008B48F9"/>
    <w:rsid w:val="008D1727"/>
    <w:rsid w:val="008E0492"/>
    <w:rsid w:val="009039D8"/>
    <w:rsid w:val="00935723"/>
    <w:rsid w:val="009665F5"/>
    <w:rsid w:val="00983E57"/>
    <w:rsid w:val="00985FF0"/>
    <w:rsid w:val="00A01E17"/>
    <w:rsid w:val="00A36474"/>
    <w:rsid w:val="00A46D13"/>
    <w:rsid w:val="00A52CF7"/>
    <w:rsid w:val="00A54E8E"/>
    <w:rsid w:val="00A76F55"/>
    <w:rsid w:val="00A82055"/>
    <w:rsid w:val="00AC1EBF"/>
    <w:rsid w:val="00AC444A"/>
    <w:rsid w:val="00AD56D1"/>
    <w:rsid w:val="00B0404F"/>
    <w:rsid w:val="00B36B39"/>
    <w:rsid w:val="00B54D66"/>
    <w:rsid w:val="00B61C3B"/>
    <w:rsid w:val="00B87BC6"/>
    <w:rsid w:val="00BB1BC7"/>
    <w:rsid w:val="00BB381B"/>
    <w:rsid w:val="00BB48FE"/>
    <w:rsid w:val="00BB690D"/>
    <w:rsid w:val="00BD3C44"/>
    <w:rsid w:val="00BE5965"/>
    <w:rsid w:val="00BF67E8"/>
    <w:rsid w:val="00C019C5"/>
    <w:rsid w:val="00C53223"/>
    <w:rsid w:val="00C662C2"/>
    <w:rsid w:val="00C76764"/>
    <w:rsid w:val="00C8549A"/>
    <w:rsid w:val="00D01922"/>
    <w:rsid w:val="00D24E3C"/>
    <w:rsid w:val="00D509B4"/>
    <w:rsid w:val="00D60507"/>
    <w:rsid w:val="00DA6B6F"/>
    <w:rsid w:val="00DB40C8"/>
    <w:rsid w:val="00DD3BA0"/>
    <w:rsid w:val="00E21DB1"/>
    <w:rsid w:val="00E2590B"/>
    <w:rsid w:val="00E46C13"/>
    <w:rsid w:val="00E6577A"/>
    <w:rsid w:val="00EB0B91"/>
    <w:rsid w:val="00EC5945"/>
    <w:rsid w:val="00F86CB2"/>
    <w:rsid w:val="00FC243E"/>
    <w:rsid w:val="00FD32F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43D22F"/>
  <w14:defaultImageDpi w14:val="96"/>
  <w15:chartTrackingRefBased/>
  <w15:docId w15:val="{F9731D05-2096-4B67-BEFB-1C823246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Ttulo1">
    <w:name w:val="heading 1"/>
    <w:basedOn w:val="Normal"/>
    <w:link w:val="Ttulo1Car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Ttulo2">
    <w:name w:val="heading 2"/>
    <w:basedOn w:val="Ttulo1"/>
    <w:next w:val="Ttulo3"/>
    <w:link w:val="Ttulo2Car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Ttulo4">
    <w:name w:val="heading 4"/>
    <w:basedOn w:val="Ttulo3"/>
    <w:next w:val="Normal"/>
    <w:link w:val="Ttulo4Car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Ttulo5">
    <w:name w:val="heading 5"/>
    <w:basedOn w:val="Normal"/>
    <w:next w:val="Sangranormal"/>
    <w:link w:val="Ttulo5Car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Ttulo6">
    <w:name w:val="heading 6"/>
    <w:basedOn w:val="Normal"/>
    <w:next w:val="Sangranormal"/>
    <w:link w:val="Ttulo6Car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Ttulo7">
    <w:name w:val="heading 7"/>
    <w:basedOn w:val="Normal"/>
    <w:next w:val="Sangranormal"/>
    <w:link w:val="Ttulo7Car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Ttulo8">
    <w:name w:val="heading 8"/>
    <w:basedOn w:val="Normal"/>
    <w:next w:val="Sangranormal"/>
    <w:link w:val="Ttulo8Car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Ttulo9">
    <w:name w:val="heading 9"/>
    <w:basedOn w:val="Normal"/>
    <w:next w:val="Sangranormal"/>
    <w:link w:val="Ttulo9Car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ascii="Arial" w:hAnsi="Arial" w:cs="Arial"/>
      <w:lang w:val="x-non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PiedepginaCar">
    <w:name w:val="Pie de página Car"/>
    <w:link w:val="Piedepgina"/>
    <w:uiPriority w:val="99"/>
    <w:locked/>
    <w:rPr>
      <w:rFonts w:ascii="Arial" w:hAnsi="Arial" w:cs="Arial"/>
      <w:lang w:val="x-non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Refdenotaalpie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angranormal">
    <w:name w:val="Normal Indent"/>
    <w:basedOn w:val="Normal"/>
    <w:uiPriority w:val="99"/>
    <w:pPr>
      <w:spacing w:before="240" w:line="340" w:lineRule="exact"/>
      <w:jc w:val="both"/>
    </w:pPr>
  </w:style>
  <w:style w:type="paragraph" w:styleId="Textonotaalfinal">
    <w:name w:val="endnote text"/>
    <w:basedOn w:val="Normal"/>
    <w:link w:val="TextonotaalfinalCar"/>
    <w:uiPriority w:val="99"/>
    <w:semiHidden/>
  </w:style>
  <w:style w:type="character" w:customStyle="1" w:styleId="TextonotaalfinalCar">
    <w:name w:val="Texto nota al final Car"/>
    <w:link w:val="Textonotaalfinal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a">
    <w:name w:val="List"/>
    <w:basedOn w:val="Normal"/>
    <w:uiPriority w:val="99"/>
  </w:style>
  <w:style w:type="paragraph" w:customStyle="1" w:styleId="Feld">
    <w:name w:val="Feld"/>
    <w:basedOn w:val="Normal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TDC2">
    <w:name w:val="toc 2"/>
    <w:basedOn w:val="TDC1"/>
    <w:next w:val="Normal"/>
    <w:autoRedefine/>
    <w:uiPriority w:val="99"/>
    <w:semiHidden/>
    <w:pPr>
      <w:ind w:left="567"/>
    </w:pPr>
    <w:rPr>
      <w:b w:val="0"/>
      <w:bCs w:val="0"/>
    </w:rPr>
  </w:style>
  <w:style w:type="character" w:styleId="Nmerodepgina">
    <w:name w:val="page number"/>
    <w:uiPriority w:val="99"/>
    <w:rPr>
      <w:rFonts w:cs="Times New Roman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Normal"/>
    <w:uiPriority w:val="99"/>
    <w:pPr>
      <w:numPr>
        <w:numId w:val="1"/>
      </w:numPr>
      <w:spacing w:before="240" w:line="340" w:lineRule="exact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Refdecomentario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7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76764"/>
    <w:rPr>
      <w:rFonts w:ascii="Arial" w:hAnsi="Arial" w:cs="Arial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7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16</TotalTime>
  <Pages>2</Pages>
  <Words>301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Translator</cp:lastModifiedBy>
  <cp:revision>2</cp:revision>
  <cp:lastPrinted>2016-06-30T07:07:00Z</cp:lastPrinted>
  <dcterms:created xsi:type="dcterms:W3CDTF">2017-01-19T14:42:00Z</dcterms:created>
  <dcterms:modified xsi:type="dcterms:W3CDTF">2020-07-14T17:57:00Z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100017548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