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3E" w:rsidRPr="007B337C" w:rsidRDefault="00346FE4">
      <w:pPr>
        <w:jc w:val="center"/>
        <w:rPr>
          <w:rFonts w:ascii="Trebuchet MS" w:hAnsi="Trebuchet MS"/>
          <w:b/>
          <w:caps/>
          <w:sz w:val="20"/>
          <w:szCs w:val="20"/>
        </w:rPr>
      </w:pPr>
      <w:r w:rsidRPr="007B337C">
        <w:rPr>
          <w:rFonts w:ascii="Trebuchet MS" w:hAnsi="Trebuchet MS"/>
          <w:b/>
          <w:caps/>
          <w:sz w:val="20"/>
          <w:szCs w:val="20"/>
        </w:rPr>
        <w:t>Pooblastilo</w:t>
      </w:r>
    </w:p>
    <w:p w:rsidR="0019503E" w:rsidRPr="007B337C" w:rsidRDefault="0019503E">
      <w:pPr>
        <w:rPr>
          <w:rFonts w:ascii="Trebuchet MS" w:hAnsi="Trebuchet MS"/>
          <w:sz w:val="20"/>
          <w:szCs w:val="20"/>
        </w:rPr>
      </w:pPr>
    </w:p>
    <w:p w:rsidR="0019503E" w:rsidRPr="007B337C" w:rsidRDefault="0019503E">
      <w:pPr>
        <w:rPr>
          <w:rFonts w:ascii="Trebuchet MS" w:hAnsi="Trebuchet MS"/>
          <w:sz w:val="20"/>
          <w:szCs w:val="20"/>
        </w:rPr>
      </w:pPr>
    </w:p>
    <w:p w:rsidR="0019503E" w:rsidRPr="007B337C" w:rsidRDefault="00346FE4">
      <w:pPr>
        <w:rPr>
          <w:rFonts w:ascii="Trebuchet MS" w:hAnsi="Trebuchet MS"/>
          <w:sz w:val="20"/>
          <w:szCs w:val="20"/>
        </w:rPr>
      </w:pPr>
      <w:r w:rsidRPr="007B337C">
        <w:rPr>
          <w:rFonts w:ascii="Trebuchet MS" w:hAnsi="Trebuchet MS"/>
          <w:sz w:val="20"/>
          <w:szCs w:val="20"/>
        </w:rPr>
        <w:t xml:space="preserve">ki ga izdam za  </w:t>
      </w:r>
    </w:p>
    <w:p w:rsidR="0019503E" w:rsidRPr="007B337C" w:rsidRDefault="00346FE4">
      <w:pPr>
        <w:rPr>
          <w:rFonts w:ascii="Trebuchet MS" w:hAnsi="Trebuchet MS"/>
          <w:sz w:val="20"/>
          <w:szCs w:val="20"/>
        </w:rPr>
      </w:pPr>
      <w:r w:rsidRPr="007B337C">
        <w:rPr>
          <w:rFonts w:ascii="Trebuchet MS" w:hAnsi="Trebuchet MS"/>
          <w:sz w:val="20"/>
          <w:szCs w:val="20"/>
        </w:rPr>
        <w:t>..........................................................................</w:t>
      </w:r>
      <w:r w:rsidR="007B337C">
        <w:rPr>
          <w:rFonts w:ascii="Trebuchet MS" w:hAnsi="Trebuchet MS"/>
          <w:sz w:val="20"/>
          <w:szCs w:val="20"/>
        </w:rPr>
        <w:t>............................</w:t>
      </w:r>
    </w:p>
    <w:p w:rsidR="0019503E" w:rsidRPr="007B337C" w:rsidRDefault="00346FE4">
      <w:pPr>
        <w:jc w:val="center"/>
        <w:rPr>
          <w:rFonts w:ascii="Trebuchet MS" w:hAnsi="Trebuchet MS"/>
          <w:sz w:val="20"/>
          <w:szCs w:val="20"/>
        </w:rPr>
      </w:pPr>
      <w:r w:rsidRPr="007B337C">
        <w:rPr>
          <w:rFonts w:ascii="Trebuchet MS" w:hAnsi="Trebuchet MS"/>
          <w:sz w:val="20"/>
          <w:szCs w:val="20"/>
        </w:rPr>
        <w:t>(ime, datum rojstva pooblastitelja)</w:t>
      </w:r>
    </w:p>
    <w:p w:rsidR="0019503E" w:rsidRPr="007B337C" w:rsidRDefault="0019503E">
      <w:pPr>
        <w:rPr>
          <w:rFonts w:ascii="Trebuchet MS" w:hAnsi="Trebuchet MS"/>
          <w:sz w:val="20"/>
          <w:szCs w:val="20"/>
        </w:rPr>
      </w:pPr>
    </w:p>
    <w:p w:rsidR="0019503E" w:rsidRPr="007B337C" w:rsidRDefault="00346FE4">
      <w:pPr>
        <w:rPr>
          <w:rFonts w:ascii="Trebuchet MS" w:hAnsi="Trebuchet MS"/>
          <w:sz w:val="20"/>
          <w:szCs w:val="20"/>
        </w:rPr>
      </w:pPr>
      <w:r w:rsidRPr="007B337C">
        <w:rPr>
          <w:rFonts w:ascii="Trebuchet MS" w:hAnsi="Trebuchet MS"/>
          <w:sz w:val="20"/>
          <w:szCs w:val="20"/>
        </w:rPr>
        <w:t>......................................................................................................</w:t>
      </w:r>
    </w:p>
    <w:p w:rsidR="0019503E" w:rsidRPr="007B337C" w:rsidRDefault="0019503E">
      <w:pPr>
        <w:rPr>
          <w:rFonts w:ascii="Trebuchet MS" w:hAnsi="Trebuchet MS"/>
          <w:sz w:val="20"/>
          <w:szCs w:val="20"/>
        </w:rPr>
      </w:pPr>
    </w:p>
    <w:p w:rsidR="0019503E" w:rsidRPr="007B337C" w:rsidRDefault="00346FE4">
      <w:pPr>
        <w:rPr>
          <w:rFonts w:ascii="Trebuchet MS" w:hAnsi="Trebuchet MS"/>
          <w:sz w:val="20"/>
          <w:szCs w:val="20"/>
        </w:rPr>
      </w:pPr>
      <w:r w:rsidRPr="007B337C">
        <w:rPr>
          <w:rFonts w:ascii="Trebuchet MS" w:hAnsi="Trebuchet MS"/>
          <w:sz w:val="20"/>
          <w:szCs w:val="20"/>
        </w:rPr>
        <w:t>......................................................................................................</w:t>
      </w:r>
    </w:p>
    <w:p w:rsidR="0019503E" w:rsidRPr="007B337C" w:rsidRDefault="00346FE4">
      <w:pPr>
        <w:jc w:val="center"/>
        <w:rPr>
          <w:rFonts w:ascii="Trebuchet MS" w:hAnsi="Trebuchet MS"/>
          <w:sz w:val="20"/>
          <w:szCs w:val="20"/>
        </w:rPr>
      </w:pPr>
      <w:r w:rsidRPr="007B337C">
        <w:rPr>
          <w:rFonts w:ascii="Trebuchet MS" w:hAnsi="Trebuchet MS"/>
          <w:sz w:val="20"/>
          <w:szCs w:val="20"/>
        </w:rPr>
        <w:t>(domači naslov/naslov glavnega prebivališča pooblastitelja)</w:t>
      </w:r>
    </w:p>
    <w:p w:rsidR="0019503E" w:rsidRPr="007B337C" w:rsidRDefault="0019503E">
      <w:pPr>
        <w:rPr>
          <w:rFonts w:ascii="Trebuchet MS" w:hAnsi="Trebuchet MS"/>
          <w:sz w:val="20"/>
          <w:szCs w:val="20"/>
        </w:rPr>
      </w:pPr>
    </w:p>
    <w:p w:rsidR="0019503E" w:rsidRPr="007B337C" w:rsidRDefault="0019503E">
      <w:pPr>
        <w:rPr>
          <w:rFonts w:ascii="Trebuchet MS" w:hAnsi="Trebuchet MS"/>
          <w:sz w:val="20"/>
          <w:szCs w:val="20"/>
        </w:rPr>
      </w:pPr>
    </w:p>
    <w:p w:rsidR="0019503E" w:rsidRPr="007B337C" w:rsidRDefault="00346FE4">
      <w:pPr>
        <w:rPr>
          <w:rFonts w:ascii="Trebuchet MS" w:hAnsi="Trebuchet MS"/>
          <w:sz w:val="20"/>
          <w:szCs w:val="20"/>
        </w:rPr>
      </w:pPr>
      <w:r w:rsidRPr="007B337C">
        <w:rPr>
          <w:rFonts w:ascii="Trebuchet MS" w:hAnsi="Trebuchet MS"/>
          <w:sz w:val="20"/>
          <w:szCs w:val="20"/>
        </w:rPr>
        <w:t xml:space="preserve">g./ga.  </w:t>
      </w:r>
    </w:p>
    <w:p w:rsidR="0019503E" w:rsidRPr="007B337C" w:rsidRDefault="00346FE4">
      <w:pPr>
        <w:rPr>
          <w:rFonts w:ascii="Trebuchet MS" w:hAnsi="Trebuchet MS"/>
          <w:sz w:val="20"/>
          <w:szCs w:val="20"/>
        </w:rPr>
      </w:pPr>
      <w:r w:rsidRPr="007B337C">
        <w:rPr>
          <w:rFonts w:ascii="Trebuchet MS" w:hAnsi="Trebuchet MS"/>
          <w:sz w:val="20"/>
          <w:szCs w:val="20"/>
        </w:rPr>
        <w:t>...................................................................................</w:t>
      </w:r>
      <w:r w:rsidR="003C5925">
        <w:rPr>
          <w:rFonts w:ascii="Trebuchet MS" w:hAnsi="Trebuchet MS"/>
          <w:sz w:val="20"/>
          <w:szCs w:val="20"/>
        </w:rPr>
        <w:t>...................</w:t>
      </w:r>
    </w:p>
    <w:p w:rsidR="0019503E" w:rsidRDefault="00346FE4">
      <w:pPr>
        <w:jc w:val="center"/>
        <w:rPr>
          <w:ins w:id="0" w:author="Cermak Ingrid, WKÖ Bigr X" w:date="2019-02-07T09:35:00Z"/>
          <w:rFonts w:ascii="Trebuchet MS" w:hAnsi="Trebuchet MS"/>
          <w:sz w:val="20"/>
          <w:szCs w:val="20"/>
        </w:rPr>
      </w:pPr>
      <w:r w:rsidRPr="007B337C">
        <w:rPr>
          <w:rFonts w:ascii="Trebuchet MS" w:hAnsi="Trebuchet MS"/>
          <w:sz w:val="20"/>
          <w:szCs w:val="20"/>
        </w:rPr>
        <w:t>(ime, datum rojstva pooblaščenca)</w:t>
      </w:r>
    </w:p>
    <w:p w:rsidR="007B337C" w:rsidRPr="007B337C" w:rsidRDefault="007B337C">
      <w:pPr>
        <w:jc w:val="center"/>
        <w:rPr>
          <w:rFonts w:ascii="Trebuchet MS" w:hAnsi="Trebuchet MS"/>
          <w:sz w:val="20"/>
          <w:szCs w:val="20"/>
        </w:rPr>
      </w:pPr>
    </w:p>
    <w:p w:rsidR="007B337C" w:rsidRPr="00F61777" w:rsidRDefault="007B337C" w:rsidP="007B337C">
      <w:pPr>
        <w:rPr>
          <w:rFonts w:ascii="Trebuchet MS" w:hAnsi="Trebuchet MS"/>
          <w:sz w:val="20"/>
          <w:szCs w:val="20"/>
          <w:lang w:val="ro-RO"/>
        </w:rPr>
      </w:pPr>
      <w:r w:rsidRPr="00F61777">
        <w:rPr>
          <w:rFonts w:ascii="Trebuchet MS" w:hAnsi="Trebuchet MS"/>
          <w:sz w:val="20"/>
          <w:szCs w:val="20"/>
          <w:lang w:val="ro-RO"/>
        </w:rPr>
        <w:t>......................................................................................................</w:t>
      </w:r>
    </w:p>
    <w:p w:rsidR="007B337C" w:rsidRPr="00F61777" w:rsidRDefault="007B337C" w:rsidP="007B337C">
      <w:pPr>
        <w:rPr>
          <w:rFonts w:ascii="Trebuchet MS" w:hAnsi="Trebuchet MS"/>
          <w:sz w:val="20"/>
          <w:szCs w:val="20"/>
          <w:lang w:val="ro-RO"/>
        </w:rPr>
      </w:pPr>
    </w:p>
    <w:p w:rsidR="007B337C" w:rsidRDefault="007B337C" w:rsidP="007B337C">
      <w:pPr>
        <w:rPr>
          <w:ins w:id="1" w:author="Cermak Ingrid, WKÖ Bigr X" w:date="2019-02-07T09:35:00Z"/>
          <w:rFonts w:ascii="Trebuchet MS" w:hAnsi="Trebuchet MS"/>
          <w:sz w:val="20"/>
          <w:szCs w:val="20"/>
        </w:rPr>
      </w:pPr>
      <w:r w:rsidRPr="00F61777">
        <w:rPr>
          <w:rFonts w:ascii="Trebuchet MS" w:hAnsi="Trebuchet MS"/>
          <w:sz w:val="20"/>
          <w:szCs w:val="20"/>
          <w:lang w:val="ro-RO"/>
        </w:rPr>
        <w:t>......................................................................................................</w:t>
      </w:r>
    </w:p>
    <w:p w:rsidR="007B337C" w:rsidRPr="007B337C" w:rsidRDefault="007B337C" w:rsidP="007B337C">
      <w:pPr>
        <w:jc w:val="center"/>
        <w:rPr>
          <w:rFonts w:ascii="Trebuchet MS" w:hAnsi="Trebuchet MS"/>
          <w:sz w:val="20"/>
          <w:szCs w:val="20"/>
        </w:rPr>
      </w:pPr>
      <w:r w:rsidRPr="007B337C">
        <w:rPr>
          <w:rFonts w:ascii="Trebuchet MS" w:hAnsi="Trebuchet MS"/>
          <w:sz w:val="20"/>
          <w:szCs w:val="20"/>
        </w:rPr>
        <w:t>(Naslov uradnega zastopnika)</w:t>
      </w:r>
    </w:p>
    <w:p w:rsidR="007B337C" w:rsidRPr="007B337C" w:rsidRDefault="007B337C" w:rsidP="007B337C">
      <w:pPr>
        <w:jc w:val="center"/>
        <w:rPr>
          <w:rFonts w:ascii="Trebuchet MS" w:hAnsi="Trebuchet MS"/>
          <w:b/>
          <w:sz w:val="20"/>
          <w:szCs w:val="20"/>
        </w:rPr>
      </w:pPr>
    </w:p>
    <w:p w:rsidR="007B337C" w:rsidRDefault="007B337C" w:rsidP="007B337C">
      <w:pPr>
        <w:jc w:val="center"/>
        <w:rPr>
          <w:ins w:id="2" w:author="Cermak Ingrid, WKÖ Bigr X" w:date="2019-02-07T09:36:00Z"/>
          <w:rFonts w:ascii="Trebuchet MS" w:hAnsi="Trebuchet MS"/>
          <w:b/>
          <w:sz w:val="20"/>
          <w:szCs w:val="20"/>
        </w:rPr>
      </w:pPr>
      <w:r w:rsidRPr="007B337C">
        <w:rPr>
          <w:rFonts w:ascii="Trebuchet MS" w:hAnsi="Trebuchet MS"/>
          <w:b/>
          <w:sz w:val="20"/>
          <w:szCs w:val="20"/>
        </w:rPr>
        <w:t>(Opomba: Če se organu ne razkrije naslova uradnega zastopnika, vročanje dokumentov ni možno, postopek pa se lahko znatno podaljša!)</w:t>
      </w:r>
    </w:p>
    <w:p w:rsidR="007B337C" w:rsidRPr="007B337C" w:rsidRDefault="007B337C" w:rsidP="007B337C">
      <w:pPr>
        <w:jc w:val="center"/>
        <w:rPr>
          <w:rFonts w:ascii="Trebuchet MS" w:hAnsi="Trebuchet MS"/>
          <w:b/>
          <w:sz w:val="20"/>
          <w:szCs w:val="20"/>
        </w:rPr>
      </w:pPr>
    </w:p>
    <w:p w:rsidR="007B337C" w:rsidRPr="00F61777" w:rsidRDefault="007B337C" w:rsidP="007B337C">
      <w:pPr>
        <w:rPr>
          <w:rFonts w:ascii="Trebuchet MS" w:hAnsi="Trebuchet MS"/>
          <w:lang w:val="ro-RO"/>
        </w:rPr>
      </w:pPr>
      <w:r w:rsidRPr="00F61777">
        <w:rPr>
          <w:rFonts w:ascii="Trebuchet MS" w:hAnsi="Trebuchet MS"/>
          <w:sz w:val="20"/>
          <w:szCs w:val="20"/>
          <w:lang w:val="ro-RO"/>
        </w:rPr>
        <w:t>......................................................................................................</w:t>
      </w:r>
    </w:p>
    <w:p w:rsidR="007B337C" w:rsidRPr="007B337C" w:rsidRDefault="007B337C" w:rsidP="007B337C">
      <w:pPr>
        <w:jc w:val="center"/>
        <w:rPr>
          <w:rFonts w:ascii="Trebuchet MS" w:hAnsi="Trebuchet MS"/>
          <w:sz w:val="20"/>
          <w:szCs w:val="20"/>
        </w:rPr>
      </w:pPr>
      <w:r w:rsidRPr="007B337C">
        <w:rPr>
          <w:rFonts w:ascii="Trebuchet MS" w:hAnsi="Trebuchet MS"/>
          <w:sz w:val="20"/>
          <w:szCs w:val="20"/>
        </w:rPr>
        <w:t>(Telefonska številka uradnega zastopnika)</w:t>
      </w:r>
    </w:p>
    <w:p w:rsidR="0019503E" w:rsidRDefault="0019503E">
      <w:pPr>
        <w:rPr>
          <w:rFonts w:ascii="Trebuchet MS" w:hAnsi="Trebuchet MS" w:cs="Trebuchet MS"/>
          <w:color w:val="000000"/>
          <w:sz w:val="22"/>
        </w:rPr>
      </w:pPr>
    </w:p>
    <w:p w:rsidR="0019503E" w:rsidRDefault="00346FE4">
      <w:pPr>
        <w:rPr>
          <w:rFonts w:ascii="Trebuchet MS" w:hAnsi="Trebuchet MS" w:cs="Trebuchet MS"/>
          <w:color w:val="000000"/>
          <w:sz w:val="20"/>
        </w:rPr>
      </w:pPr>
      <w:r>
        <w:rPr>
          <w:rFonts w:ascii="Trebuchet MS" w:hAnsi="Trebuchet MS" w:cs="Trebuchet MS"/>
          <w:color w:val="000000"/>
          <w:sz w:val="20"/>
        </w:rPr>
        <w:t xml:space="preserve">in ga/jo pooblastim, da me zastopa v vseh zadevah in postopkih trgovinskega prava pri pristojnih organih in pravnih osebah ter pri vseh zadevah članstva in plačilu prispevkov industrijskim organizacijam v smislu 1. odstavka 3. člena Zakona o gospodarskih zbornicah 1998 (WKG). </w:t>
      </w:r>
    </w:p>
    <w:p w:rsidR="0019503E" w:rsidRDefault="0019503E">
      <w:pPr>
        <w:rPr>
          <w:rFonts w:ascii="Trebuchet MS" w:hAnsi="Trebuchet MS" w:cs="Trebuchet MS"/>
          <w:color w:val="000000"/>
          <w:sz w:val="20"/>
        </w:rPr>
      </w:pPr>
    </w:p>
    <w:p w:rsidR="0019503E" w:rsidRDefault="0019503E">
      <w:pPr>
        <w:rPr>
          <w:rFonts w:ascii="Trebuchet MS" w:hAnsi="Trebuchet MS" w:cs="Trebuchet MS"/>
          <w:color w:val="000000"/>
          <w:sz w:val="20"/>
        </w:rPr>
      </w:pPr>
    </w:p>
    <w:p w:rsidR="0019503E" w:rsidRDefault="00346FE4">
      <w:pPr>
        <w:rPr>
          <w:rFonts w:ascii="Trebuchet MS" w:hAnsi="Trebuchet MS" w:cs="Trebuchet MS"/>
          <w:color w:val="000000"/>
          <w:sz w:val="20"/>
        </w:rPr>
      </w:pPr>
      <w:r>
        <w:rPr>
          <w:rFonts w:ascii="Trebuchet MS" w:hAnsi="Trebuchet MS" w:cs="Trebuchet MS"/>
          <w:color w:val="000000"/>
          <w:sz w:val="20"/>
        </w:rPr>
        <w:t>To se nanaša zlasti na registracijo podjetij, poslovni odstop, prijavo mirovanja in ponovnega obratovanja industrijske dejavnosti ter izvajanje sprememb lokacije, ureditev poštnega naslova in njegovo spremembo za poštno komunikacijo organizacij gospodarskih komor ter pridobitev informacij o osnovnem prispevku v skladu s 123. členom Zakona o gospodarskih zbornicah (WKG).</w:t>
      </w:r>
    </w:p>
    <w:p w:rsidR="0019503E" w:rsidRDefault="00346FE4">
      <w:pPr>
        <w:rPr>
          <w:rFonts w:ascii="Trebuchet MS" w:hAnsi="Trebuchet MS" w:cs="Trebuchet MS"/>
          <w:color w:val="000000"/>
          <w:sz w:val="20"/>
        </w:rPr>
      </w:pPr>
      <w:r>
        <w:rPr>
          <w:rFonts w:ascii="Trebuchet MS" w:hAnsi="Trebuchet MS" w:cs="Trebuchet MS"/>
          <w:color w:val="000000"/>
          <w:sz w:val="20"/>
        </w:rPr>
        <w:t xml:space="preserve"> </w:t>
      </w:r>
    </w:p>
    <w:p w:rsidR="0019503E" w:rsidRDefault="0019503E">
      <w:pPr>
        <w:rPr>
          <w:rFonts w:ascii="Trebuchet MS" w:hAnsi="Trebuchet MS" w:cs="Trebuchet MS"/>
          <w:color w:val="000000"/>
          <w:sz w:val="20"/>
        </w:rPr>
      </w:pPr>
    </w:p>
    <w:p w:rsidR="0019503E" w:rsidRDefault="00346FE4">
      <w:pPr>
        <w:rPr>
          <w:rFonts w:ascii="Trebuchet MS" w:hAnsi="Trebuchet MS" w:cs="Trebuchet MS"/>
          <w:color w:val="000000"/>
          <w:sz w:val="20"/>
        </w:rPr>
      </w:pPr>
      <w:r>
        <w:rPr>
          <w:rFonts w:ascii="Trebuchet MS" w:hAnsi="Trebuchet MS" w:cs="Trebuchet MS"/>
          <w:color w:val="000000"/>
          <w:sz w:val="20"/>
        </w:rPr>
        <w:t>Pooblaščenec lahko v primeru oviranja prenese pooblastilo drugemu pooblaščencu po svoji izbiri, v enakem obsegu ali v omejenem obsegu ali izda podpooblastilo.</w:t>
      </w:r>
    </w:p>
    <w:p w:rsidR="0019503E" w:rsidRDefault="0019503E">
      <w:pPr>
        <w:rPr>
          <w:rFonts w:ascii="Trebuchet MS" w:hAnsi="Trebuchet MS" w:cs="Trebuchet MS"/>
          <w:color w:val="000000"/>
          <w:sz w:val="20"/>
        </w:rPr>
      </w:pPr>
    </w:p>
    <w:p w:rsidR="0019503E" w:rsidRDefault="0019503E">
      <w:pPr>
        <w:rPr>
          <w:rFonts w:ascii="Trebuchet MS" w:hAnsi="Trebuchet MS" w:cs="Trebuchet MS"/>
          <w:color w:val="000000"/>
          <w:sz w:val="20"/>
        </w:rPr>
      </w:pPr>
    </w:p>
    <w:p w:rsidR="0019503E" w:rsidRDefault="00346FE4">
      <w:pPr>
        <w:rPr>
          <w:rFonts w:ascii="Trebuchet MS" w:hAnsi="Trebuchet MS" w:cs="Trebuchet MS"/>
          <w:color w:val="000000"/>
          <w:sz w:val="20"/>
        </w:rPr>
      </w:pPr>
      <w:r>
        <w:rPr>
          <w:rFonts w:ascii="Trebuchet MS" w:hAnsi="Trebuchet MS" w:cs="Trebuchet MS"/>
          <w:color w:val="000000"/>
          <w:sz w:val="20"/>
        </w:rPr>
        <w:t xml:space="preserve">To pooblastilo ostane veljavno do preklica. O preklicu pooblastila bom takoj obvestil odgovorno gospodarsko zbornico in trgovinski organ. </w:t>
      </w:r>
    </w:p>
    <w:p w:rsidR="0019503E" w:rsidRDefault="0019503E">
      <w:pPr>
        <w:rPr>
          <w:rFonts w:ascii="Trebuchet MS" w:hAnsi="Trebuchet MS" w:cs="Trebuchet MS"/>
          <w:color w:val="000000"/>
          <w:sz w:val="20"/>
        </w:rPr>
      </w:pPr>
    </w:p>
    <w:p w:rsidR="0019503E" w:rsidRDefault="0019503E">
      <w:pPr>
        <w:rPr>
          <w:rFonts w:ascii="Trebuchet MS" w:hAnsi="Trebuchet MS" w:cs="Trebuchet MS"/>
          <w:color w:val="000000"/>
          <w:sz w:val="22"/>
        </w:rPr>
      </w:pPr>
    </w:p>
    <w:p w:rsidR="0019503E" w:rsidRDefault="00346FE4">
      <w:pPr>
        <w:rPr>
          <w:rFonts w:ascii="Trebuchet MS" w:hAnsi="Trebuchet MS" w:cs="Trebuchet MS"/>
          <w:color w:val="000000"/>
          <w:sz w:val="20"/>
        </w:rPr>
      </w:pPr>
      <w:r>
        <w:rPr>
          <w:rFonts w:ascii="Trebuchet MS" w:hAnsi="Trebuchet MS" w:cs="Trebuchet MS"/>
          <w:color w:val="000000"/>
          <w:sz w:val="20"/>
        </w:rPr>
        <w:t>Kraj, datum</w:t>
      </w:r>
    </w:p>
    <w:p w:rsidR="0019503E" w:rsidRDefault="0019503E">
      <w:pPr>
        <w:tabs>
          <w:tab w:val="left" w:pos="4995"/>
        </w:tabs>
        <w:rPr>
          <w:rFonts w:ascii="Trebuchet MS" w:hAnsi="Trebuchet MS" w:cs="Trebuchet MS"/>
          <w:i/>
          <w:color w:val="000000"/>
          <w:sz w:val="20"/>
        </w:rPr>
      </w:pPr>
    </w:p>
    <w:p w:rsidR="0019503E" w:rsidRDefault="0019503E">
      <w:pPr>
        <w:rPr>
          <w:rFonts w:ascii="Trebuchet MS" w:hAnsi="Trebuchet MS" w:cs="Trebuchet MS"/>
          <w:color w:val="000000"/>
          <w:sz w:val="20"/>
        </w:rPr>
      </w:pPr>
    </w:p>
    <w:p w:rsidR="0019503E" w:rsidRDefault="00346FE4">
      <w:pPr>
        <w:rPr>
          <w:rFonts w:ascii="Trebuchet MS" w:hAnsi="Trebuchet MS" w:cs="Trebuchet MS"/>
          <w:color w:val="000000"/>
          <w:sz w:val="20"/>
        </w:rPr>
      </w:pPr>
      <w:r>
        <w:rPr>
          <w:rFonts w:ascii="Trebuchet MS" w:hAnsi="Trebuchet MS" w:cs="Trebuchet MS"/>
          <w:color w:val="000000"/>
          <w:sz w:val="20"/>
        </w:rPr>
        <w:t>..........................................................</w:t>
      </w:r>
    </w:p>
    <w:p w:rsidR="0019503E" w:rsidRDefault="0019503E">
      <w:pPr>
        <w:rPr>
          <w:rFonts w:ascii="Trebuchet MS" w:hAnsi="Trebuchet MS" w:cs="Trebuchet MS"/>
          <w:color w:val="000000"/>
          <w:sz w:val="20"/>
        </w:rPr>
      </w:pPr>
    </w:p>
    <w:p w:rsidR="0019503E" w:rsidRDefault="0019503E">
      <w:pPr>
        <w:rPr>
          <w:rFonts w:ascii="Trebuchet MS" w:hAnsi="Trebuchet MS" w:cs="Trebuchet MS"/>
          <w:color w:val="000000"/>
          <w:sz w:val="20"/>
        </w:rPr>
      </w:pPr>
    </w:p>
    <w:p w:rsidR="0019503E" w:rsidRDefault="0019503E">
      <w:pPr>
        <w:rPr>
          <w:rFonts w:ascii="Trebuchet MS" w:hAnsi="Trebuchet MS" w:cs="Trebuchet MS"/>
          <w:color w:val="000000"/>
          <w:sz w:val="20"/>
        </w:rPr>
      </w:pPr>
    </w:p>
    <w:p w:rsidR="0019503E" w:rsidRDefault="0019503E">
      <w:pPr>
        <w:rPr>
          <w:rFonts w:ascii="Trebuchet MS" w:hAnsi="Trebuchet MS" w:cs="Trebuchet MS"/>
          <w:color w:val="000000"/>
          <w:sz w:val="20"/>
        </w:rPr>
      </w:pPr>
    </w:p>
    <w:p w:rsidR="0019503E" w:rsidRDefault="00346FE4">
      <w:pPr>
        <w:rPr>
          <w:rFonts w:ascii="Trebuchet MS" w:hAnsi="Trebuchet MS" w:cs="Trebuchet MS"/>
          <w:color w:val="000000"/>
          <w:sz w:val="20"/>
        </w:rPr>
      </w:pPr>
      <w:r>
        <w:rPr>
          <w:rFonts w:ascii="Trebuchet MS" w:hAnsi="Trebuchet MS" w:cs="Trebuchet MS"/>
          <w:color w:val="000000"/>
          <w:sz w:val="20"/>
        </w:rPr>
        <w:t>...............................................                     ..............................................</w:t>
      </w:r>
    </w:p>
    <w:p w:rsidR="0019503E" w:rsidRDefault="00346FE4">
      <w:pPr>
        <w:rPr>
          <w:rFonts w:ascii="Trebuchet MS" w:hAnsi="Trebuchet MS" w:cs="Trebuchet MS"/>
          <w:color w:val="000000"/>
          <w:sz w:val="20"/>
        </w:rPr>
      </w:pPr>
      <w:r>
        <w:rPr>
          <w:rFonts w:ascii="Trebuchet MS" w:hAnsi="Trebuchet MS" w:cs="Trebuchet MS"/>
          <w:color w:val="000000"/>
          <w:sz w:val="20"/>
        </w:rPr>
        <w:t xml:space="preserve">Podpis (trgovec)                                           </w:t>
      </w:r>
      <w:bookmarkStart w:id="3" w:name="_GoBack"/>
      <w:bookmarkEnd w:id="3"/>
      <w:r>
        <w:rPr>
          <w:rFonts w:ascii="Trebuchet MS" w:hAnsi="Trebuchet MS" w:cs="Trebuchet MS"/>
          <w:color w:val="000000"/>
          <w:sz w:val="20"/>
        </w:rPr>
        <w:t xml:space="preserve">                  Podpis (pooblaščeni zastopnik)</w:t>
      </w:r>
    </w:p>
    <w:p w:rsidR="0019503E" w:rsidRDefault="0019503E">
      <w:pPr>
        <w:rPr>
          <w:rFonts w:ascii="Trebuchet MS" w:hAnsi="Trebuchet MS"/>
          <w:i/>
          <w:sz w:val="20"/>
        </w:rPr>
      </w:pPr>
    </w:p>
    <w:sectPr w:rsidR="0019503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03E" w:rsidRDefault="00346FE4">
      <w:r>
        <w:separator/>
      </w:r>
    </w:p>
  </w:endnote>
  <w:endnote w:type="continuationSeparator" w:id="0">
    <w:p w:rsidR="0019503E" w:rsidRDefault="0034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03E" w:rsidRDefault="00346FE4">
      <w:r>
        <w:separator/>
      </w:r>
    </w:p>
  </w:footnote>
  <w:footnote w:type="continuationSeparator" w:id="0">
    <w:p w:rsidR="0019503E" w:rsidRDefault="0034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7C" w:rsidRPr="007B337C" w:rsidRDefault="007B337C" w:rsidP="007B337C">
    <w:pPr>
      <w:pStyle w:val="Kopfzeile"/>
      <w:jc w:val="right"/>
      <w:rPr>
        <w:lang w:val="de-AT"/>
      </w:rPr>
    </w:pPr>
    <w:r>
      <w:rPr>
        <w:lang w:val="de-AT"/>
      </w:rPr>
      <w:t>01/2019</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rmak Ingrid, WKÖ Bigr X">
    <w15:presenceInfo w15:providerId="AD" w15:userId="S-1-5-21-3003273517-2859311309-448139102-2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E0"/>
    <w:rsid w:val="00017F74"/>
    <w:rsid w:val="0019503E"/>
    <w:rsid w:val="00314AEF"/>
    <w:rsid w:val="00346FE4"/>
    <w:rsid w:val="00381468"/>
    <w:rsid w:val="00397B65"/>
    <w:rsid w:val="003A4608"/>
    <w:rsid w:val="003C5925"/>
    <w:rsid w:val="004B263E"/>
    <w:rsid w:val="005874FF"/>
    <w:rsid w:val="005C0AB0"/>
    <w:rsid w:val="006D14FA"/>
    <w:rsid w:val="007816FE"/>
    <w:rsid w:val="007904C4"/>
    <w:rsid w:val="007B337C"/>
    <w:rsid w:val="008C4B52"/>
    <w:rsid w:val="009227F8"/>
    <w:rsid w:val="009F092E"/>
    <w:rsid w:val="00BD3678"/>
    <w:rsid w:val="00C36BAB"/>
    <w:rsid w:val="00CC4954"/>
    <w:rsid w:val="00D3089F"/>
    <w:rsid w:val="00E417D1"/>
    <w:rsid w:val="00EF5315"/>
    <w:rsid w:val="00FA30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AFD66"/>
  <w15:chartTrackingRefBased/>
  <w15:docId w15:val="{2F589B45-AF95-4A26-9064-8C8B9892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417D1"/>
    <w:rPr>
      <w:rFonts w:ascii="Tahoma" w:hAnsi="Tahoma" w:cs="Tahoma"/>
      <w:sz w:val="16"/>
      <w:szCs w:val="16"/>
    </w:rPr>
  </w:style>
  <w:style w:type="paragraph" w:styleId="Kopfzeile">
    <w:name w:val="header"/>
    <w:basedOn w:val="Standard"/>
    <w:link w:val="KopfzeileZchn"/>
    <w:rsid w:val="00EF5315"/>
    <w:pPr>
      <w:tabs>
        <w:tab w:val="center" w:pos="4536"/>
        <w:tab w:val="right" w:pos="9072"/>
      </w:tabs>
    </w:pPr>
  </w:style>
  <w:style w:type="character" w:customStyle="1" w:styleId="KopfzeileZchn">
    <w:name w:val="Kopfzeile Zchn"/>
    <w:basedOn w:val="Absatz-Standardschriftart"/>
    <w:link w:val="Kopfzeile"/>
    <w:rsid w:val="00EF5315"/>
    <w:rPr>
      <w:sz w:val="24"/>
      <w:szCs w:val="24"/>
    </w:rPr>
  </w:style>
  <w:style w:type="paragraph" w:styleId="Fuzeile">
    <w:name w:val="footer"/>
    <w:basedOn w:val="Standard"/>
    <w:link w:val="FuzeileZchn"/>
    <w:rsid w:val="00EF5315"/>
    <w:pPr>
      <w:tabs>
        <w:tab w:val="center" w:pos="4536"/>
        <w:tab w:val="right" w:pos="9072"/>
      </w:tabs>
    </w:pPr>
  </w:style>
  <w:style w:type="character" w:customStyle="1" w:styleId="FuzeileZchn">
    <w:name w:val="Fußzeile Zchn"/>
    <w:basedOn w:val="Absatz-Standardschriftart"/>
    <w:link w:val="Fuzeile"/>
    <w:rsid w:val="00EF53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2171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Vollmacht</vt:lpstr>
    </vt:vector>
  </TitlesOfParts>
  <Company>WKNOE</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dc:title>
  <dc:subject/>
  <dc:creator>zrauschb</dc:creator>
  <cp:keywords/>
  <dc:description/>
  <cp:lastModifiedBy>Cermak Ingrid, WKÖ Bigr X</cp:lastModifiedBy>
  <cp:revision>4</cp:revision>
  <cp:lastPrinted>2018-11-15T07:41:00Z</cp:lastPrinted>
  <dcterms:created xsi:type="dcterms:W3CDTF">2018-11-27T12:51:00Z</dcterms:created>
  <dcterms:modified xsi:type="dcterms:W3CDTF">2019-02-07T09:04:00Z</dcterms:modified>
</cp:coreProperties>
</file>