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93" w:rsidRPr="00964DD7" w:rsidRDefault="00857B45">
      <w:pPr>
        <w:jc w:val="center"/>
        <w:rPr>
          <w:rFonts w:ascii="Trebuchet MS" w:hAnsi="Trebuchet MS"/>
          <w:b/>
          <w:caps/>
          <w:sz w:val="20"/>
          <w:szCs w:val="20"/>
        </w:rPr>
      </w:pPr>
      <w:r w:rsidRPr="00964DD7">
        <w:rPr>
          <w:rFonts w:ascii="Trebuchet MS" w:hAnsi="Trebuchet MS"/>
          <w:b/>
          <w:caps/>
          <w:sz w:val="20"/>
          <w:szCs w:val="20"/>
        </w:rPr>
        <w:t>Pełnomocnictwo</w:t>
      </w:r>
    </w:p>
    <w:p w:rsidR="00C63C93" w:rsidRDefault="00C63C93">
      <w:pPr>
        <w:rPr>
          <w:ins w:id="0" w:author="Cermak Ingrid, WKÖ Bigr X" w:date="2019-02-07T09:26:00Z"/>
          <w:rFonts w:ascii="Trebuchet MS" w:hAnsi="Trebuchet MS"/>
          <w:sz w:val="20"/>
          <w:szCs w:val="20"/>
        </w:rPr>
      </w:pPr>
    </w:p>
    <w:p w:rsidR="00857B45" w:rsidRPr="00964DD7" w:rsidRDefault="00857B45">
      <w:pPr>
        <w:rPr>
          <w:rFonts w:ascii="Trebuchet MS" w:hAnsi="Trebuchet MS"/>
          <w:sz w:val="20"/>
          <w:szCs w:val="20"/>
        </w:rPr>
      </w:pPr>
    </w:p>
    <w:p w:rsidR="00C63C93" w:rsidRPr="00964DD7" w:rsidDel="00964DD7" w:rsidRDefault="00857B45">
      <w:pPr>
        <w:rPr>
          <w:del w:id="1" w:author="Cermak Ingrid, WKÖ Bigr X" w:date="2019-02-07T09:23:00Z"/>
          <w:rFonts w:ascii="Trebuchet MS" w:hAnsi="Trebuchet MS"/>
          <w:sz w:val="20"/>
          <w:szCs w:val="20"/>
        </w:rPr>
      </w:pPr>
      <w:r w:rsidRPr="00964DD7">
        <w:rPr>
          <w:rFonts w:ascii="Trebuchet MS" w:hAnsi="Trebuchet MS"/>
          <w:sz w:val="20"/>
          <w:szCs w:val="20"/>
        </w:rPr>
        <w:t xml:space="preserve">którego ja  </w:t>
      </w:r>
    </w:p>
    <w:p w:rsidR="00C63C93" w:rsidRPr="00964DD7" w:rsidRDefault="00857B45">
      <w:pPr>
        <w:rPr>
          <w:rFonts w:ascii="Trebuchet MS" w:hAnsi="Trebuchet MS"/>
          <w:sz w:val="20"/>
          <w:szCs w:val="20"/>
        </w:rPr>
      </w:pPr>
      <w:r w:rsidRPr="00964DD7">
        <w:rPr>
          <w:rFonts w:ascii="Trebuchet MS" w:hAnsi="Trebuchet MS"/>
          <w:sz w:val="20"/>
          <w:szCs w:val="20"/>
        </w:rPr>
        <w:t>..........................................................................</w:t>
      </w:r>
      <w:r w:rsidR="00964DD7">
        <w:rPr>
          <w:rFonts w:ascii="Trebuchet MS" w:hAnsi="Trebuchet MS"/>
          <w:sz w:val="20"/>
          <w:szCs w:val="20"/>
        </w:rPr>
        <w:t>.............</w:t>
      </w:r>
      <w:r w:rsidR="00EC0111">
        <w:rPr>
          <w:rFonts w:ascii="Trebuchet MS" w:hAnsi="Trebuchet MS"/>
          <w:sz w:val="20"/>
          <w:szCs w:val="20"/>
        </w:rPr>
        <w:t>...............</w:t>
      </w:r>
    </w:p>
    <w:p w:rsidR="00C63C93" w:rsidRPr="00964DD7" w:rsidRDefault="00857B45">
      <w:pPr>
        <w:jc w:val="center"/>
        <w:rPr>
          <w:rFonts w:ascii="Trebuchet MS" w:hAnsi="Trebuchet MS"/>
          <w:sz w:val="20"/>
          <w:szCs w:val="20"/>
        </w:rPr>
      </w:pPr>
      <w:r w:rsidRPr="00964DD7">
        <w:rPr>
          <w:rFonts w:ascii="Trebuchet MS" w:hAnsi="Trebuchet MS"/>
          <w:sz w:val="20"/>
          <w:szCs w:val="20"/>
        </w:rPr>
        <w:t>(Imię i nazwisko, data urodzenia mocodawcy)</w:t>
      </w:r>
    </w:p>
    <w:p w:rsidR="00C63C93" w:rsidRPr="00964DD7" w:rsidRDefault="00C63C93">
      <w:pPr>
        <w:rPr>
          <w:rFonts w:ascii="Trebuchet MS" w:hAnsi="Trebuchet MS"/>
          <w:sz w:val="20"/>
          <w:szCs w:val="20"/>
        </w:rPr>
      </w:pPr>
    </w:p>
    <w:p w:rsidR="00C63C93" w:rsidRPr="00964DD7" w:rsidRDefault="00857B45">
      <w:pPr>
        <w:rPr>
          <w:rFonts w:ascii="Trebuchet MS" w:hAnsi="Trebuchet MS"/>
          <w:sz w:val="20"/>
          <w:szCs w:val="20"/>
        </w:rPr>
      </w:pPr>
      <w:r w:rsidRPr="00964DD7">
        <w:rPr>
          <w:rFonts w:ascii="Trebuchet MS" w:hAnsi="Trebuchet MS"/>
          <w:sz w:val="20"/>
          <w:szCs w:val="20"/>
        </w:rPr>
        <w:t>......................................................................................................</w:t>
      </w:r>
    </w:p>
    <w:p w:rsidR="00C63C93" w:rsidRPr="00964DD7" w:rsidRDefault="00C63C93">
      <w:pPr>
        <w:rPr>
          <w:rFonts w:ascii="Trebuchet MS" w:hAnsi="Trebuchet MS"/>
          <w:sz w:val="20"/>
          <w:szCs w:val="20"/>
        </w:rPr>
      </w:pPr>
    </w:p>
    <w:p w:rsidR="00C63C93" w:rsidRPr="00964DD7" w:rsidRDefault="00857B45">
      <w:pPr>
        <w:rPr>
          <w:rFonts w:ascii="Trebuchet MS" w:hAnsi="Trebuchet MS"/>
          <w:sz w:val="20"/>
          <w:szCs w:val="20"/>
        </w:rPr>
      </w:pPr>
      <w:r w:rsidRPr="00964DD7">
        <w:rPr>
          <w:rFonts w:ascii="Trebuchet MS" w:hAnsi="Trebuchet MS"/>
          <w:sz w:val="20"/>
          <w:szCs w:val="20"/>
        </w:rPr>
        <w:t>......................................................................................................</w:t>
      </w:r>
    </w:p>
    <w:p w:rsidR="00C63C93" w:rsidRPr="00964DD7" w:rsidRDefault="00857B45">
      <w:pPr>
        <w:jc w:val="center"/>
        <w:rPr>
          <w:rFonts w:ascii="Trebuchet MS" w:hAnsi="Trebuchet MS"/>
          <w:sz w:val="20"/>
          <w:szCs w:val="20"/>
        </w:rPr>
      </w:pPr>
      <w:r w:rsidRPr="00964DD7">
        <w:rPr>
          <w:rFonts w:ascii="Trebuchet MS" w:hAnsi="Trebuchet MS"/>
          <w:sz w:val="20"/>
          <w:szCs w:val="20"/>
        </w:rPr>
        <w:t>(adres domowy/główne miejsce zamieszkania mocodawcy)</w:t>
      </w:r>
    </w:p>
    <w:p w:rsidR="00C63C93" w:rsidRPr="00964DD7" w:rsidRDefault="00C63C93">
      <w:pPr>
        <w:rPr>
          <w:rFonts w:ascii="Trebuchet MS" w:hAnsi="Trebuchet MS"/>
          <w:sz w:val="20"/>
          <w:szCs w:val="20"/>
        </w:rPr>
      </w:pPr>
    </w:p>
    <w:p w:rsidR="00C63C93" w:rsidRPr="00964DD7" w:rsidRDefault="00C63C93">
      <w:pPr>
        <w:rPr>
          <w:rFonts w:ascii="Trebuchet MS" w:hAnsi="Trebuchet MS"/>
          <w:sz w:val="20"/>
          <w:szCs w:val="20"/>
        </w:rPr>
      </w:pPr>
    </w:p>
    <w:p w:rsidR="00C63C93" w:rsidRPr="00964DD7" w:rsidRDefault="00857B45">
      <w:pPr>
        <w:rPr>
          <w:rFonts w:ascii="Trebuchet MS" w:hAnsi="Trebuchet MS"/>
          <w:sz w:val="20"/>
          <w:szCs w:val="20"/>
        </w:rPr>
      </w:pPr>
      <w:r w:rsidRPr="00964DD7">
        <w:rPr>
          <w:rFonts w:ascii="Trebuchet MS" w:hAnsi="Trebuchet MS"/>
          <w:sz w:val="20"/>
          <w:szCs w:val="20"/>
        </w:rPr>
        <w:t xml:space="preserve">udzielam Panu/Pani  </w:t>
      </w:r>
    </w:p>
    <w:p w:rsidR="00C63C93" w:rsidRPr="00964DD7" w:rsidRDefault="00857B45">
      <w:pPr>
        <w:rPr>
          <w:rFonts w:ascii="Trebuchet MS" w:hAnsi="Trebuchet MS"/>
          <w:sz w:val="20"/>
          <w:szCs w:val="20"/>
        </w:rPr>
      </w:pPr>
      <w:r w:rsidRPr="00964DD7">
        <w:rPr>
          <w:rFonts w:ascii="Trebuchet MS" w:hAnsi="Trebuchet MS"/>
          <w:sz w:val="20"/>
          <w:szCs w:val="20"/>
        </w:rPr>
        <w:t>...................................................................................</w:t>
      </w:r>
      <w:r w:rsidR="00EC0111">
        <w:rPr>
          <w:rFonts w:ascii="Trebuchet MS" w:hAnsi="Trebuchet MS"/>
          <w:sz w:val="20"/>
          <w:szCs w:val="20"/>
        </w:rPr>
        <w:t>...................</w:t>
      </w:r>
    </w:p>
    <w:p w:rsidR="00C63C93" w:rsidRPr="00964DD7" w:rsidRDefault="00857B45">
      <w:pPr>
        <w:jc w:val="center"/>
        <w:rPr>
          <w:ins w:id="2" w:author="Cermak Ingrid, WKÖ Bigr X" w:date="2019-02-07T09:22:00Z"/>
          <w:rFonts w:ascii="Trebuchet MS" w:hAnsi="Trebuchet MS"/>
          <w:sz w:val="20"/>
          <w:szCs w:val="20"/>
        </w:rPr>
      </w:pPr>
      <w:r w:rsidRPr="00964DD7">
        <w:rPr>
          <w:rFonts w:ascii="Trebuchet MS" w:hAnsi="Trebuchet MS"/>
          <w:sz w:val="20"/>
          <w:szCs w:val="20"/>
        </w:rPr>
        <w:t>(Imię i nazwisko, data urodzenia pełnomocnika)</w:t>
      </w:r>
    </w:p>
    <w:p w:rsidR="00964DD7" w:rsidRPr="00964DD7" w:rsidRDefault="00964DD7">
      <w:pPr>
        <w:jc w:val="center"/>
        <w:rPr>
          <w:rFonts w:ascii="Trebuchet MS" w:hAnsi="Trebuchet MS"/>
          <w:sz w:val="20"/>
          <w:szCs w:val="20"/>
        </w:rPr>
      </w:pPr>
    </w:p>
    <w:p w:rsidR="00964DD7" w:rsidRPr="00964DD7" w:rsidRDefault="00964DD7" w:rsidP="00964DD7">
      <w:pPr>
        <w:rPr>
          <w:rFonts w:ascii="Trebuchet MS" w:hAnsi="Trebuchet MS"/>
          <w:sz w:val="20"/>
          <w:szCs w:val="20"/>
          <w:lang w:val="ro-RO"/>
        </w:rPr>
      </w:pPr>
      <w:r w:rsidRPr="00964DD7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......................................................................................................</w:t>
      </w:r>
    </w:p>
    <w:p w:rsidR="00964DD7" w:rsidRPr="00964DD7" w:rsidRDefault="00964DD7" w:rsidP="00964DD7">
      <w:pPr>
        <w:rPr>
          <w:rFonts w:ascii="Trebuchet MS" w:hAnsi="Trebuchet MS"/>
          <w:sz w:val="20"/>
          <w:szCs w:val="20"/>
          <w:lang w:val="ro-RO"/>
        </w:rPr>
      </w:pPr>
    </w:p>
    <w:p w:rsidR="00964DD7" w:rsidRDefault="00964DD7" w:rsidP="00964DD7">
      <w:pPr>
        <w:rPr>
          <w:ins w:id="3" w:author="Cermak Ingrid, WKÖ Bigr X" w:date="2019-02-07T09:23:00Z"/>
          <w:rFonts w:ascii="Trebuchet MS" w:hAnsi="Trebuchet MS"/>
          <w:sz w:val="20"/>
          <w:szCs w:val="20"/>
        </w:rPr>
      </w:pPr>
      <w:r w:rsidRPr="00964DD7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......................................................................................................</w:t>
      </w:r>
    </w:p>
    <w:p w:rsidR="00964DD7" w:rsidRPr="00964DD7" w:rsidRDefault="00964DD7" w:rsidP="00964DD7">
      <w:pPr>
        <w:jc w:val="center"/>
        <w:rPr>
          <w:rFonts w:ascii="Trebuchet MS" w:hAnsi="Trebuchet MS"/>
          <w:sz w:val="20"/>
          <w:szCs w:val="20"/>
        </w:rPr>
      </w:pPr>
      <w:r w:rsidRPr="00964DD7">
        <w:rPr>
          <w:rFonts w:ascii="Trebuchet MS" w:hAnsi="Trebuchet MS"/>
          <w:sz w:val="20"/>
          <w:szCs w:val="20"/>
        </w:rPr>
        <w:t>(Adres pełnomocnika)</w:t>
      </w:r>
    </w:p>
    <w:p w:rsidR="00964DD7" w:rsidRPr="00964DD7" w:rsidRDefault="00964DD7" w:rsidP="00964DD7">
      <w:pPr>
        <w:jc w:val="center"/>
        <w:rPr>
          <w:rFonts w:ascii="Trebuchet MS" w:hAnsi="Trebuchet MS"/>
          <w:sz w:val="20"/>
          <w:szCs w:val="20"/>
        </w:rPr>
      </w:pPr>
    </w:p>
    <w:p w:rsidR="00964DD7" w:rsidRPr="00964DD7" w:rsidRDefault="00964DD7" w:rsidP="00964DD7">
      <w:pPr>
        <w:jc w:val="center"/>
        <w:rPr>
          <w:rFonts w:ascii="Trebuchet MS" w:hAnsi="Trebuchet MS"/>
          <w:b/>
          <w:sz w:val="20"/>
          <w:szCs w:val="20"/>
        </w:rPr>
      </w:pPr>
      <w:r w:rsidRPr="00964DD7">
        <w:rPr>
          <w:rFonts w:ascii="Trebuchet MS" w:hAnsi="Trebuchet MS"/>
          <w:b/>
          <w:sz w:val="20"/>
          <w:szCs w:val="20"/>
        </w:rPr>
        <w:t>(Uwaga: jeżeli nie zostanie ujawniony adres organu, dokumenty nie będą mogły zostać doręczone, a postępowanie może znacznie się opóźnić!)</w:t>
      </w:r>
    </w:p>
    <w:p w:rsidR="00964DD7" w:rsidRDefault="00964DD7" w:rsidP="00964DD7">
      <w:pPr>
        <w:jc w:val="center"/>
        <w:rPr>
          <w:rFonts w:ascii="Trebuchet MS" w:hAnsi="Trebuchet MS"/>
          <w:sz w:val="20"/>
          <w:szCs w:val="20"/>
          <w:lang w:val="ro-RO"/>
        </w:rPr>
      </w:pPr>
    </w:p>
    <w:p w:rsidR="00743DCC" w:rsidRPr="00964DD7" w:rsidRDefault="00743DCC" w:rsidP="00964DD7">
      <w:pPr>
        <w:jc w:val="center"/>
        <w:rPr>
          <w:rFonts w:ascii="Trebuchet MS" w:hAnsi="Trebuchet MS"/>
          <w:sz w:val="20"/>
          <w:szCs w:val="20"/>
          <w:lang w:val="ro-RO"/>
        </w:rPr>
      </w:pPr>
    </w:p>
    <w:p w:rsidR="00964DD7" w:rsidRPr="00964DD7" w:rsidRDefault="00964DD7" w:rsidP="00EC0111">
      <w:pPr>
        <w:rPr>
          <w:rFonts w:ascii="Trebuchet MS" w:hAnsi="Trebuchet MS"/>
          <w:sz w:val="20"/>
          <w:szCs w:val="20"/>
          <w:lang w:val="ro-RO"/>
        </w:rPr>
      </w:pPr>
      <w:r w:rsidRPr="00964DD7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</w:t>
      </w:r>
      <w:r w:rsidR="00A64C1E">
        <w:rPr>
          <w:rFonts w:ascii="Trebuchet MS" w:hAnsi="Trebuchet MS"/>
          <w:sz w:val="20"/>
          <w:szCs w:val="20"/>
          <w:lang w:val="ro-RO"/>
        </w:rPr>
        <w:t>.....................</w:t>
      </w:r>
    </w:p>
    <w:p w:rsidR="00964DD7" w:rsidRPr="00964DD7" w:rsidRDefault="00964DD7" w:rsidP="00964DD7">
      <w:pPr>
        <w:jc w:val="center"/>
        <w:rPr>
          <w:rFonts w:ascii="Trebuchet MS" w:hAnsi="Trebuchet MS"/>
          <w:sz w:val="20"/>
          <w:szCs w:val="20"/>
        </w:rPr>
      </w:pPr>
      <w:r w:rsidRPr="00964DD7">
        <w:rPr>
          <w:rFonts w:ascii="Trebuchet MS" w:hAnsi="Trebuchet MS"/>
          <w:sz w:val="20"/>
          <w:szCs w:val="20"/>
        </w:rPr>
        <w:t>(Numer telefonu pełnomocnika)</w:t>
      </w:r>
    </w:p>
    <w:p w:rsidR="00C63C93" w:rsidRDefault="00C63C93">
      <w:pPr>
        <w:rPr>
          <w:rFonts w:ascii="Trebuchet MS" w:hAnsi="Trebuchet MS" w:cs="Trebuchet MS"/>
          <w:color w:val="000000"/>
          <w:sz w:val="22"/>
        </w:rPr>
      </w:pPr>
    </w:p>
    <w:p w:rsidR="00C63C93" w:rsidRDefault="00857B45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i upoważniam go/ją do reprezentowania mnie we wszystkich sprawach z zakresu prawa handlowego i postępowaniach przed właściwymi organami i korporacjami, jak również we wszystkich sprawach dotyczących członkostwa i opłacania składek na rzecz organizacji branżowych i przemysłowych w rozumieniu § 3 ust. 1 niemieckiej ustawy o izbach handlowych z 1998 r. - WKG. </w:t>
      </w:r>
    </w:p>
    <w:p w:rsidR="00C63C93" w:rsidRDefault="00C63C93">
      <w:pPr>
        <w:rPr>
          <w:rFonts w:ascii="Trebuchet MS" w:hAnsi="Trebuchet MS" w:cs="Trebuchet MS"/>
          <w:color w:val="000000"/>
          <w:sz w:val="20"/>
        </w:rPr>
      </w:pPr>
    </w:p>
    <w:p w:rsidR="00C63C93" w:rsidRDefault="00C63C93">
      <w:pPr>
        <w:rPr>
          <w:rFonts w:ascii="Trebuchet MS" w:hAnsi="Trebuchet MS" w:cs="Trebuchet MS"/>
          <w:color w:val="000000"/>
          <w:sz w:val="20"/>
        </w:rPr>
      </w:pPr>
    </w:p>
    <w:p w:rsidR="00C63C93" w:rsidRDefault="00857B45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Dotyczy to w szczególności rejestracji działalności gospodarczej, rezygnacji z prowadzenia działalności gospodarczej, zawieszenia i ponownego otwarcia działalności gospodarczej, jak również zmiany miejsca prowadzenia działalności gospodarczej, ustalenia adresu do korespondencji pocztowej i jego zmiany dla potrzeb komunikacji pocztowej organizacji izb handlowych oraz uzyskania informacji o opłacie podstawowej zgodnie z § 123 WKG.</w:t>
      </w:r>
    </w:p>
    <w:p w:rsidR="00C63C93" w:rsidRDefault="00857B45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 </w:t>
      </w:r>
    </w:p>
    <w:p w:rsidR="00C63C93" w:rsidRDefault="00C63C93">
      <w:pPr>
        <w:rPr>
          <w:rFonts w:ascii="Trebuchet MS" w:hAnsi="Trebuchet MS" w:cs="Trebuchet MS"/>
          <w:color w:val="000000"/>
          <w:sz w:val="20"/>
        </w:rPr>
      </w:pPr>
    </w:p>
    <w:p w:rsidR="00C63C93" w:rsidRDefault="00857B45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Pełnomocnik jest uprawniony, w przypadku wystąpienia przeszkody, do przekazania pełnomocnictwa innemu wybranemu przez siebie upoważnionemu przedstawicielowi w takim samym lub ograniczonym zakresie lub do udzielenia pełnomocnictwa substytucyjnego.</w:t>
      </w:r>
    </w:p>
    <w:p w:rsidR="00C63C93" w:rsidRDefault="00C63C93">
      <w:pPr>
        <w:rPr>
          <w:rFonts w:ascii="Trebuchet MS" w:hAnsi="Trebuchet MS" w:cs="Trebuchet MS"/>
          <w:color w:val="000000"/>
          <w:sz w:val="20"/>
        </w:rPr>
      </w:pPr>
    </w:p>
    <w:p w:rsidR="00C63C93" w:rsidRDefault="00C63C93">
      <w:pPr>
        <w:rPr>
          <w:rFonts w:ascii="Trebuchet MS" w:hAnsi="Trebuchet MS" w:cs="Trebuchet MS"/>
          <w:color w:val="000000"/>
          <w:sz w:val="20"/>
        </w:rPr>
      </w:pPr>
    </w:p>
    <w:p w:rsidR="00C63C93" w:rsidRDefault="00857B45">
      <w:pPr>
        <w:rPr>
          <w:ins w:id="4" w:author="Cermak Ingrid, WKÖ Bigr X" w:date="2019-02-07T10:03:00Z"/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Niniejsze pełnomocnictwo pozostaje ważne do odwołania. Odwołanie pełnomocnictwa ogłoszę niezwłocznie w odpowiedniej izbie handlowej, jak również w urzędzie ds. działalności gospodarczej. </w:t>
      </w:r>
    </w:p>
    <w:p w:rsidR="00EC0111" w:rsidRDefault="00EC0111">
      <w:pPr>
        <w:rPr>
          <w:rFonts w:ascii="Trebuchet MS" w:hAnsi="Trebuchet MS" w:cs="Trebuchet MS"/>
          <w:color w:val="000000"/>
          <w:sz w:val="20"/>
        </w:rPr>
      </w:pPr>
      <w:bookmarkStart w:id="5" w:name="_GoBack"/>
      <w:bookmarkEnd w:id="5"/>
    </w:p>
    <w:p w:rsidR="00C63C93" w:rsidRDefault="00857B45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Miejscowość, data</w:t>
      </w:r>
    </w:p>
    <w:p w:rsidR="00C63C93" w:rsidRDefault="00C63C93">
      <w:pPr>
        <w:tabs>
          <w:tab w:val="left" w:pos="4995"/>
        </w:tabs>
        <w:rPr>
          <w:rFonts w:ascii="Trebuchet MS" w:hAnsi="Trebuchet MS" w:cs="Trebuchet MS"/>
          <w:i/>
          <w:color w:val="000000"/>
          <w:sz w:val="20"/>
        </w:rPr>
      </w:pPr>
    </w:p>
    <w:p w:rsidR="00C63C93" w:rsidRDefault="00C63C93">
      <w:pPr>
        <w:rPr>
          <w:rFonts w:ascii="Trebuchet MS" w:hAnsi="Trebuchet MS" w:cs="Trebuchet MS"/>
          <w:color w:val="000000"/>
          <w:sz w:val="20"/>
        </w:rPr>
      </w:pPr>
    </w:p>
    <w:p w:rsidR="00C63C93" w:rsidRDefault="00857B45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..........................................................</w:t>
      </w:r>
    </w:p>
    <w:p w:rsidR="00C63C93" w:rsidRDefault="00C63C93">
      <w:pPr>
        <w:rPr>
          <w:rFonts w:ascii="Trebuchet MS" w:hAnsi="Trebuchet MS" w:cs="Trebuchet MS"/>
          <w:color w:val="000000"/>
          <w:sz w:val="20"/>
        </w:rPr>
      </w:pPr>
    </w:p>
    <w:p w:rsidR="00C63C93" w:rsidRDefault="00C63C93">
      <w:pPr>
        <w:rPr>
          <w:rFonts w:ascii="Trebuchet MS" w:hAnsi="Trebuchet MS" w:cs="Trebuchet MS"/>
          <w:color w:val="000000"/>
          <w:sz w:val="20"/>
        </w:rPr>
      </w:pPr>
    </w:p>
    <w:p w:rsidR="00C63C93" w:rsidRDefault="00C63C93">
      <w:pPr>
        <w:rPr>
          <w:rFonts w:ascii="Trebuchet MS" w:hAnsi="Trebuchet MS" w:cs="Trebuchet MS"/>
          <w:color w:val="000000"/>
          <w:sz w:val="20"/>
        </w:rPr>
      </w:pPr>
    </w:p>
    <w:p w:rsidR="00C63C93" w:rsidRDefault="00C63C93">
      <w:pPr>
        <w:rPr>
          <w:rFonts w:ascii="Trebuchet MS" w:hAnsi="Trebuchet MS" w:cs="Trebuchet MS"/>
          <w:color w:val="000000"/>
          <w:sz w:val="20"/>
        </w:rPr>
      </w:pPr>
    </w:p>
    <w:p w:rsidR="00C63C93" w:rsidRDefault="00857B45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...............................................                    </w:t>
      </w:r>
      <w:r w:rsidR="00743DCC">
        <w:rPr>
          <w:rFonts w:ascii="Trebuchet MS" w:hAnsi="Trebuchet MS" w:cs="Trebuchet MS"/>
          <w:color w:val="000000"/>
          <w:sz w:val="20"/>
        </w:rPr>
        <w:t xml:space="preserve">        </w:t>
      </w:r>
      <w:r>
        <w:rPr>
          <w:rFonts w:ascii="Trebuchet MS" w:hAnsi="Trebuchet MS" w:cs="Trebuchet MS"/>
          <w:color w:val="000000"/>
          <w:sz w:val="20"/>
        </w:rPr>
        <w:t xml:space="preserve"> ..............................................</w:t>
      </w:r>
    </w:p>
    <w:p w:rsidR="00C63C93" w:rsidDel="00743DCC" w:rsidRDefault="00857B45">
      <w:pPr>
        <w:rPr>
          <w:del w:id="6" w:author="Cermak Ingrid, WKÖ Bigr X" w:date="2019-02-07T09:24:00Z"/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Podpis (Osoba prowadząca działalność gospodarczą)                    Podpis (Pełnomocnik)</w:t>
      </w:r>
    </w:p>
    <w:p w:rsidR="00C63C93" w:rsidRPr="00743DCC" w:rsidRDefault="00C63C93">
      <w:pPr>
        <w:rPr>
          <w:rFonts w:ascii="Trebuchet MS" w:hAnsi="Trebuchet MS"/>
          <w:i/>
          <w:sz w:val="2"/>
          <w:szCs w:val="2"/>
        </w:rPr>
      </w:pPr>
    </w:p>
    <w:sectPr w:rsidR="00C63C93" w:rsidRPr="00743DC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93" w:rsidRDefault="00857B45">
      <w:r>
        <w:separator/>
      </w:r>
    </w:p>
  </w:endnote>
  <w:endnote w:type="continuationSeparator" w:id="0">
    <w:p w:rsidR="00C63C93" w:rsidRDefault="0085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93" w:rsidRDefault="00857B45">
      <w:r>
        <w:separator/>
      </w:r>
    </w:p>
  </w:footnote>
  <w:footnote w:type="continuationSeparator" w:id="0">
    <w:p w:rsidR="00C63C93" w:rsidRDefault="0085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A3" w:rsidRPr="00B007A3" w:rsidRDefault="00B007A3" w:rsidP="00B007A3">
    <w:pPr>
      <w:pStyle w:val="Kopfzeile"/>
      <w:jc w:val="right"/>
      <w:rPr>
        <w:lang w:val="de-AT"/>
      </w:rPr>
    </w:pPr>
    <w:r>
      <w:rPr>
        <w:lang w:val="de-AT"/>
      </w:rPr>
      <w:t>01/2019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rmak Ingrid, WKÖ Bigr X">
    <w15:presenceInfo w15:providerId="AD" w15:userId="S-1-5-21-3003273517-2859311309-448139102-21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E0"/>
    <w:rsid w:val="00017F74"/>
    <w:rsid w:val="00314AEF"/>
    <w:rsid w:val="00381468"/>
    <w:rsid w:val="00397B65"/>
    <w:rsid w:val="003A4608"/>
    <w:rsid w:val="004B263E"/>
    <w:rsid w:val="005874FF"/>
    <w:rsid w:val="005C0AB0"/>
    <w:rsid w:val="00636060"/>
    <w:rsid w:val="006D14FA"/>
    <w:rsid w:val="00743DCC"/>
    <w:rsid w:val="007816FE"/>
    <w:rsid w:val="007904C4"/>
    <w:rsid w:val="00857B45"/>
    <w:rsid w:val="008C4B52"/>
    <w:rsid w:val="009227F8"/>
    <w:rsid w:val="00964DD7"/>
    <w:rsid w:val="009F092E"/>
    <w:rsid w:val="00A64C1E"/>
    <w:rsid w:val="00B007A3"/>
    <w:rsid w:val="00BD3678"/>
    <w:rsid w:val="00C36BAB"/>
    <w:rsid w:val="00C63C93"/>
    <w:rsid w:val="00CC4954"/>
    <w:rsid w:val="00D3089F"/>
    <w:rsid w:val="00E417D1"/>
    <w:rsid w:val="00EC0111"/>
    <w:rsid w:val="00EF5315"/>
    <w:rsid w:val="00F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EBA87"/>
  <w15:chartTrackingRefBased/>
  <w15:docId w15:val="{2F589B45-AF95-4A26-9064-8C8B9892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417D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F53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5315"/>
    <w:rPr>
      <w:sz w:val="24"/>
      <w:szCs w:val="24"/>
    </w:rPr>
  </w:style>
  <w:style w:type="paragraph" w:styleId="Fuzeile">
    <w:name w:val="footer"/>
    <w:basedOn w:val="Standard"/>
    <w:link w:val="FuzeileZchn"/>
    <w:rsid w:val="00EF53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5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WKNOE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zrauschb</dc:creator>
  <cp:keywords/>
  <dc:description/>
  <cp:lastModifiedBy>Cermak Ingrid, WKÖ Bigr X</cp:lastModifiedBy>
  <cp:revision>10</cp:revision>
  <cp:lastPrinted>2018-11-15T07:41:00Z</cp:lastPrinted>
  <dcterms:created xsi:type="dcterms:W3CDTF">2018-11-27T12:51:00Z</dcterms:created>
  <dcterms:modified xsi:type="dcterms:W3CDTF">2019-02-07T09:03:00Z</dcterms:modified>
</cp:coreProperties>
</file>