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E4" w:rsidRPr="00E54665" w:rsidRDefault="00DA7D86">
      <w:pPr>
        <w:jc w:val="center"/>
        <w:rPr>
          <w:rFonts w:ascii="Trebuchet MS" w:hAnsi="Trebuchet MS"/>
          <w:b/>
          <w:caps/>
          <w:sz w:val="20"/>
          <w:szCs w:val="20"/>
        </w:rPr>
      </w:pPr>
      <w:r w:rsidRPr="00E54665">
        <w:rPr>
          <w:rFonts w:ascii="Trebuchet MS" w:hAnsi="Trebuchet MS"/>
          <w:b/>
          <w:caps/>
          <w:sz w:val="20"/>
          <w:szCs w:val="20"/>
        </w:rPr>
        <w:t>Meghatalmazás</w:t>
      </w:r>
    </w:p>
    <w:p w:rsidR="00D729E4" w:rsidRPr="00E54665" w:rsidRDefault="00D729E4">
      <w:pPr>
        <w:rPr>
          <w:rFonts w:ascii="Trebuchet MS" w:hAnsi="Trebuchet MS"/>
          <w:sz w:val="20"/>
          <w:szCs w:val="20"/>
        </w:rPr>
      </w:pPr>
    </w:p>
    <w:p w:rsidR="00D729E4" w:rsidRPr="00E54665" w:rsidRDefault="00D729E4">
      <w:pPr>
        <w:rPr>
          <w:rFonts w:ascii="Trebuchet MS" w:hAnsi="Trebuchet MS"/>
          <w:sz w:val="20"/>
          <w:szCs w:val="20"/>
        </w:rPr>
      </w:pPr>
    </w:p>
    <w:p w:rsidR="00D729E4" w:rsidRPr="00E54665" w:rsidRDefault="00DA7D86">
      <w:pPr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 xml:space="preserve">amelyet én,  </w:t>
      </w:r>
    </w:p>
    <w:p w:rsidR="00D729E4" w:rsidRPr="00E54665" w:rsidRDefault="00DA7D86">
      <w:pPr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..........................................................................</w:t>
      </w:r>
      <w:r w:rsidR="00E54665">
        <w:rPr>
          <w:rFonts w:ascii="Trebuchet MS" w:hAnsi="Trebuchet MS"/>
          <w:sz w:val="20"/>
          <w:szCs w:val="20"/>
        </w:rPr>
        <w:t>............................</w:t>
      </w:r>
    </w:p>
    <w:p w:rsidR="00D729E4" w:rsidRPr="00E54665" w:rsidRDefault="00DA7D86">
      <w:pPr>
        <w:jc w:val="center"/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(meghatalmazó neve, születési ideje)</w:t>
      </w:r>
    </w:p>
    <w:p w:rsidR="00D729E4" w:rsidRPr="00E54665" w:rsidRDefault="00D729E4">
      <w:pPr>
        <w:rPr>
          <w:rFonts w:ascii="Trebuchet MS" w:hAnsi="Trebuchet MS"/>
          <w:sz w:val="20"/>
          <w:szCs w:val="20"/>
        </w:rPr>
      </w:pPr>
    </w:p>
    <w:p w:rsidR="00D729E4" w:rsidRPr="00E54665" w:rsidRDefault="00DA7D86">
      <w:pPr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D729E4" w:rsidRPr="00E54665" w:rsidRDefault="00D729E4">
      <w:pPr>
        <w:rPr>
          <w:rFonts w:ascii="Trebuchet MS" w:hAnsi="Trebuchet MS"/>
          <w:sz w:val="20"/>
          <w:szCs w:val="20"/>
        </w:rPr>
      </w:pPr>
    </w:p>
    <w:p w:rsidR="00D729E4" w:rsidRPr="00E54665" w:rsidRDefault="00DA7D86">
      <w:pPr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D729E4" w:rsidRPr="00E54665" w:rsidRDefault="00DA7D86">
      <w:pPr>
        <w:jc w:val="center"/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(A meghatalmazó székhelyének / lakóhelyének címe)</w:t>
      </w:r>
    </w:p>
    <w:p w:rsidR="00D729E4" w:rsidRPr="00E54665" w:rsidRDefault="00D729E4">
      <w:pPr>
        <w:rPr>
          <w:rFonts w:ascii="Trebuchet MS" w:hAnsi="Trebuchet MS"/>
          <w:sz w:val="20"/>
          <w:szCs w:val="20"/>
        </w:rPr>
      </w:pPr>
    </w:p>
    <w:p w:rsidR="00D729E4" w:rsidRPr="00E54665" w:rsidRDefault="00D729E4">
      <w:pPr>
        <w:rPr>
          <w:rFonts w:ascii="Trebuchet MS" w:hAnsi="Trebuchet MS"/>
          <w:sz w:val="20"/>
          <w:szCs w:val="20"/>
        </w:rPr>
      </w:pPr>
    </w:p>
    <w:p w:rsidR="00D729E4" w:rsidRPr="00E54665" w:rsidRDefault="00DA7D86">
      <w:pPr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 xml:space="preserve">Úr/Asszony  </w:t>
      </w:r>
    </w:p>
    <w:p w:rsidR="00D729E4" w:rsidRPr="00E54665" w:rsidRDefault="00DA7D86">
      <w:pPr>
        <w:rPr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...................................................................................</w:t>
      </w:r>
      <w:r w:rsidR="00E54665">
        <w:rPr>
          <w:rFonts w:ascii="Trebuchet MS" w:hAnsi="Trebuchet MS"/>
          <w:sz w:val="20"/>
          <w:szCs w:val="20"/>
        </w:rPr>
        <w:t>...................</w:t>
      </w:r>
    </w:p>
    <w:p w:rsidR="00D729E4" w:rsidRDefault="00DA7D86">
      <w:pPr>
        <w:jc w:val="center"/>
        <w:rPr>
          <w:ins w:id="0" w:author="Cermak Ingrid, WKÖ Bigr X" w:date="2019-02-07T09:17:00Z"/>
          <w:rFonts w:ascii="Trebuchet MS" w:hAnsi="Trebuchet MS"/>
          <w:sz w:val="20"/>
          <w:szCs w:val="20"/>
        </w:rPr>
      </w:pPr>
      <w:r w:rsidRPr="00E54665">
        <w:rPr>
          <w:rFonts w:ascii="Trebuchet MS" w:hAnsi="Trebuchet MS"/>
          <w:sz w:val="20"/>
          <w:szCs w:val="20"/>
        </w:rPr>
        <w:t>(a m</w:t>
      </w:r>
      <w:r w:rsidRPr="00E54665">
        <w:rPr>
          <w:rFonts w:ascii="Trebuchet MS" w:hAnsi="Trebuchet MS"/>
          <w:sz w:val="20"/>
          <w:szCs w:val="20"/>
        </w:rPr>
        <w:t>eghatalmazott neve, születési ideje)</w:t>
      </w:r>
    </w:p>
    <w:p w:rsidR="00E54665" w:rsidRPr="00E54665" w:rsidRDefault="00E54665">
      <w:pPr>
        <w:jc w:val="center"/>
        <w:rPr>
          <w:rFonts w:ascii="Trebuchet MS" w:hAnsi="Trebuchet MS"/>
          <w:sz w:val="20"/>
          <w:szCs w:val="20"/>
        </w:rPr>
      </w:pPr>
    </w:p>
    <w:p w:rsidR="00E54665" w:rsidRPr="00F61777" w:rsidRDefault="00E54665" w:rsidP="00E54665">
      <w:pPr>
        <w:rPr>
          <w:rFonts w:ascii="Trebuchet MS" w:hAnsi="Trebuchet MS"/>
          <w:sz w:val="20"/>
          <w:szCs w:val="20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E54665" w:rsidRPr="00F61777" w:rsidRDefault="00E54665" w:rsidP="00E54665">
      <w:pPr>
        <w:rPr>
          <w:rFonts w:ascii="Trebuchet MS" w:hAnsi="Trebuchet MS"/>
          <w:sz w:val="20"/>
          <w:szCs w:val="20"/>
          <w:lang w:val="ro-RO"/>
        </w:rPr>
      </w:pPr>
      <w:bookmarkStart w:id="1" w:name="_GoBack"/>
      <w:bookmarkEnd w:id="1"/>
    </w:p>
    <w:p w:rsidR="00DA7D86" w:rsidRDefault="00E54665" w:rsidP="00DA7D86">
      <w:pPr>
        <w:rPr>
          <w:ins w:id="2" w:author="Cermak Ingrid, WKÖ Bigr X" w:date="2019-02-07T09:17:00Z"/>
          <w:rFonts w:ascii="Trebuchet MS" w:hAnsi="Trebuchet MS"/>
          <w:sz w:val="20"/>
          <w:szCs w:val="20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E54665" w:rsidRPr="00E54665" w:rsidRDefault="00E54665" w:rsidP="00DA7D86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  <w:r w:rsidRPr="00E54665">
        <w:rPr>
          <w:rFonts w:ascii="Trebuchet MS" w:hAnsi="Trebuchet MS" w:cs="Trebuchet MS"/>
          <w:color w:val="000000"/>
          <w:sz w:val="20"/>
          <w:szCs w:val="20"/>
        </w:rPr>
        <w:t>(A meghatalmazott címe)</w:t>
      </w:r>
    </w:p>
    <w:p w:rsidR="00E54665" w:rsidRPr="00E54665" w:rsidRDefault="00E54665" w:rsidP="00E54665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</w:p>
    <w:p w:rsidR="00E54665" w:rsidRPr="00E54665" w:rsidRDefault="00E54665" w:rsidP="00E54665">
      <w:pPr>
        <w:jc w:val="center"/>
        <w:rPr>
          <w:rFonts w:ascii="Trebuchet MS" w:hAnsi="Trebuchet MS" w:cs="Trebuchet MS"/>
          <w:b/>
          <w:color w:val="000000"/>
          <w:sz w:val="20"/>
          <w:szCs w:val="20"/>
        </w:rPr>
      </w:pPr>
      <w:r w:rsidRPr="00E54665">
        <w:rPr>
          <w:rFonts w:ascii="Trebuchet MS" w:hAnsi="Trebuchet MS" w:cs="Trebuchet MS"/>
          <w:b/>
          <w:color w:val="000000"/>
          <w:sz w:val="20"/>
          <w:szCs w:val="20"/>
        </w:rPr>
        <w:t>(Megjegyzés: ha nem adják meg a hatóság meghatalmazottjának címét, akkor a dokumentumok kézbesítése nem lehetséges, ezért az eljárás jelentősen elhúzódhat!)</w:t>
      </w:r>
    </w:p>
    <w:p w:rsidR="00E54665" w:rsidRPr="00E54665" w:rsidRDefault="00E54665" w:rsidP="00E54665">
      <w:pPr>
        <w:jc w:val="center"/>
        <w:rPr>
          <w:rFonts w:ascii="Trebuchet MS" w:hAnsi="Trebuchet MS"/>
          <w:sz w:val="20"/>
          <w:szCs w:val="20"/>
          <w:lang w:val="ro-RO"/>
        </w:rPr>
      </w:pPr>
    </w:p>
    <w:p w:rsidR="00E54665" w:rsidRPr="00E54665" w:rsidRDefault="00E54665" w:rsidP="00E54665">
      <w:pPr>
        <w:rPr>
          <w:ins w:id="3" w:author="Cermak Ingrid, WKÖ Bigr X" w:date="2019-02-07T09:15:00Z"/>
          <w:rFonts w:ascii="Trebuchet MS" w:hAnsi="Trebuchet MS"/>
          <w:sz w:val="20"/>
          <w:szCs w:val="20"/>
          <w:lang w:val="ro-RO"/>
        </w:rPr>
      </w:pPr>
      <w:r w:rsidRPr="00E54665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D729E4" w:rsidRPr="00E54665" w:rsidRDefault="00E54665" w:rsidP="00E54665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  <w:r w:rsidRPr="00E54665">
        <w:rPr>
          <w:rFonts w:ascii="Trebuchet MS" w:hAnsi="Trebuchet MS" w:cs="Trebuchet MS"/>
          <w:color w:val="000000"/>
          <w:sz w:val="20"/>
          <w:szCs w:val="20"/>
        </w:rPr>
        <w:t>(A meghatalmazott telefonszáma)</w:t>
      </w:r>
    </w:p>
    <w:p w:rsidR="00E54665" w:rsidRDefault="00E54665" w:rsidP="00E54665">
      <w:pPr>
        <w:jc w:val="center"/>
        <w:rPr>
          <w:rFonts w:ascii="Trebuchet MS" w:hAnsi="Trebuchet MS" w:cs="Trebuchet MS"/>
          <w:color w:val="000000"/>
          <w:sz w:val="22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ezennel meghatalmazom, hogy képviselhessen az illetékes hatóságok és testületek előtt minden iparjogi ügyben és eljárásban, valamint az ipari szervezetek számára fizetendő díjak megfizetésével, a kereskedelmi joggal é</w:t>
      </w:r>
      <w:r>
        <w:rPr>
          <w:rFonts w:ascii="Trebuchet MS" w:hAnsi="Trebuchet MS" w:cs="Trebuchet MS"/>
          <w:color w:val="000000"/>
          <w:sz w:val="20"/>
        </w:rPr>
        <w:t xml:space="preserve">s az eljárásokkal kapcsolatban az 1998. évi gazdasági kamarai törvény (WKG) 3. § 1 szakasz értelmében. </w:t>
      </w: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Ez különösen az ipari igénybejelentésre, az iparjogi lemondásra, az iparjog gyakorlásával kapcsolatban a lemondási és a visszajelentkezési jogra, vala</w:t>
      </w:r>
      <w:r>
        <w:rPr>
          <w:rFonts w:ascii="Trebuchet MS" w:hAnsi="Trebuchet MS" w:cs="Trebuchet MS"/>
          <w:color w:val="000000"/>
          <w:sz w:val="20"/>
        </w:rPr>
        <w:t>mint a székhely-változtatások végrehajtására, egy kézbesítési cím megadására és annak módosítására vonatkozik a gazdasági kamarai szervezetekkel folytatott postai kommunikáció céljából, valamint az alapértékeléssel kapcsolatos információk megszerzésére von</w:t>
      </w:r>
      <w:r>
        <w:rPr>
          <w:rFonts w:ascii="Trebuchet MS" w:hAnsi="Trebuchet MS" w:cs="Trebuchet MS"/>
          <w:color w:val="000000"/>
          <w:sz w:val="20"/>
        </w:rPr>
        <w:t>atkozik a WKG 123. §-ának megfelelően.</w:t>
      </w: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A meghatalmazott jogosult arra, hogy akadályoztatás esetén a meghatalmazást egy másik, általa választott meghatalmazottnak adja át ugyanolyan vagy korlátozott hatáskörrel, ill. hogy képviselő-helyettest bízzon meg.</w:t>
      </w: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Ez a meghatalmazás a visszavonásig érvényes. A meghatalmazás visszavonását az illetékes gazdasági kamarával és a kereskedelmi hatósággal azonnal közölni fogom. </w:t>
      </w: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2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Hely, dátum</w:t>
      </w:r>
    </w:p>
    <w:p w:rsidR="00D729E4" w:rsidRDefault="00D729E4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729E4">
      <w:pPr>
        <w:rPr>
          <w:rFonts w:ascii="Trebuchet MS" w:hAnsi="Trebuchet MS" w:cs="Trebuchet MS"/>
          <w:color w:val="000000"/>
          <w:sz w:val="20"/>
        </w:rPr>
      </w:pP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:rsidR="00D729E4" w:rsidRDefault="00DA7D86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Aláírás (iparűző)                                   Aláírás (meghatalmazott)</w:t>
      </w:r>
    </w:p>
    <w:p w:rsidR="00D729E4" w:rsidRDefault="00D729E4">
      <w:pPr>
        <w:rPr>
          <w:rFonts w:ascii="Trebuchet MS" w:hAnsi="Trebuchet MS"/>
          <w:i/>
          <w:sz w:val="20"/>
        </w:rPr>
      </w:pPr>
    </w:p>
    <w:sectPr w:rsidR="00D729E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E4" w:rsidRDefault="00DA7D86">
      <w:r>
        <w:separator/>
      </w:r>
    </w:p>
  </w:endnote>
  <w:endnote w:type="continuationSeparator" w:id="0">
    <w:p w:rsidR="00D729E4" w:rsidRDefault="00DA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E4" w:rsidRDefault="00DA7D86">
      <w:r>
        <w:separator/>
      </w:r>
    </w:p>
  </w:footnote>
  <w:footnote w:type="continuationSeparator" w:id="0">
    <w:p w:rsidR="00D729E4" w:rsidRDefault="00DA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65" w:rsidRPr="00E54665" w:rsidRDefault="00E54665" w:rsidP="00E54665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D729E4"/>
    <w:rsid w:val="00DA7D86"/>
    <w:rsid w:val="00E417D1"/>
    <w:rsid w:val="00E54665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C8C56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4</cp:revision>
  <cp:lastPrinted>2018-11-15T07:41:00Z</cp:lastPrinted>
  <dcterms:created xsi:type="dcterms:W3CDTF">2018-11-27T12:51:00Z</dcterms:created>
  <dcterms:modified xsi:type="dcterms:W3CDTF">2019-02-07T08:18:00Z</dcterms:modified>
</cp:coreProperties>
</file>